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8B15B" w14:textId="382480FA" w:rsidR="003F4950" w:rsidRPr="007A4C83" w:rsidRDefault="00F839C6" w:rsidP="007A4C83">
      <w:pPr>
        <w:jc w:val="center"/>
        <w:rPr>
          <w:b/>
          <w:sz w:val="28"/>
        </w:rPr>
      </w:pPr>
      <w:del w:id="0" w:author="Carol Ormand" w:date="2019-07-15T14:29:00Z">
        <w:r w:rsidRPr="007A4C83" w:rsidDel="0082728F">
          <w:rPr>
            <w:b/>
            <w:sz w:val="28"/>
          </w:rPr>
          <w:delText>Pay-Attention</w:delText>
        </w:r>
      </w:del>
      <w:ins w:id="1" w:author="Carol Ormand" w:date="2019-07-15T14:29:00Z">
        <w:r w:rsidR="0082728F">
          <w:rPr>
            <w:b/>
            <w:sz w:val="28"/>
          </w:rPr>
          <w:t>Strategy</w:t>
        </w:r>
      </w:ins>
      <w:bookmarkStart w:id="2" w:name="_GoBack"/>
      <w:bookmarkEnd w:id="2"/>
      <w:r w:rsidRPr="007A4C83">
        <w:rPr>
          <w:b/>
          <w:sz w:val="28"/>
        </w:rPr>
        <w:t xml:space="preserve"> </w:t>
      </w:r>
      <w:r w:rsidR="00F43597">
        <w:rPr>
          <w:b/>
          <w:sz w:val="28"/>
        </w:rPr>
        <w:t>Checklist</w:t>
      </w:r>
      <w:r w:rsidRPr="007A4C83">
        <w:rPr>
          <w:b/>
          <w:sz w:val="28"/>
        </w:rPr>
        <w:t xml:space="preserve">: </w:t>
      </w:r>
      <w:r w:rsidR="00527383" w:rsidRPr="007A4C83">
        <w:rPr>
          <w:b/>
          <w:sz w:val="28"/>
        </w:rPr>
        <w:t>Facilitating Professional Pathways = Transfer and Careers</w:t>
      </w:r>
    </w:p>
    <w:p w14:paraId="5C26D5F3" w14:textId="0774CFC1" w:rsidR="00F839C6" w:rsidRDefault="007A4C83" w:rsidP="00DD1677">
      <w:pPr>
        <w:spacing w:after="0"/>
        <w:rPr>
          <w:rFonts w:eastAsia="Times New Roman"/>
          <w:i/>
          <w:color w:val="0000FF" w:themeColor="hyperlink"/>
          <w:sz w:val="20"/>
          <w:u w:val="single"/>
        </w:rPr>
      </w:pPr>
      <w:r w:rsidRPr="007A4C83">
        <w:rPr>
          <w:i/>
        </w:rPr>
        <w:t>The following “</w:t>
      </w:r>
      <w:r w:rsidR="006A1A22">
        <w:rPr>
          <w:i/>
        </w:rPr>
        <w:t>practices</w:t>
      </w:r>
      <w:r w:rsidR="006A1A22" w:rsidRPr="007A4C83">
        <w:rPr>
          <w:i/>
        </w:rPr>
        <w:t xml:space="preserve"> </w:t>
      </w:r>
      <w:r w:rsidRPr="007A4C83">
        <w:rPr>
          <w:i/>
        </w:rPr>
        <w:t xml:space="preserve">that make a difference” </w:t>
      </w:r>
      <w:r w:rsidR="00C125A1">
        <w:rPr>
          <w:i/>
        </w:rPr>
        <w:t xml:space="preserve">are </w:t>
      </w:r>
      <w:r w:rsidR="006A1A22">
        <w:rPr>
          <w:i/>
        </w:rPr>
        <w:t xml:space="preserve">the same as </w:t>
      </w:r>
      <w:r w:rsidR="00C125A1">
        <w:rPr>
          <w:i/>
        </w:rPr>
        <w:t>those listed on the</w:t>
      </w:r>
      <w:r w:rsidRPr="007A4C83">
        <w:rPr>
          <w:i/>
        </w:rPr>
        <w:t xml:space="preserve"> “Practices that make a difference</w:t>
      </w:r>
      <w:r w:rsidR="0039799F">
        <w:rPr>
          <w:i/>
        </w:rPr>
        <w:t xml:space="preserve"> for transfer</w:t>
      </w:r>
      <w:r w:rsidRPr="007A4C83">
        <w:rPr>
          <w:i/>
        </w:rPr>
        <w:t>”</w:t>
      </w:r>
      <w:r w:rsidR="0039799F">
        <w:rPr>
          <w:i/>
        </w:rPr>
        <w:t xml:space="preserve"> document</w:t>
      </w:r>
      <w:r w:rsidR="00EA4FCF">
        <w:rPr>
          <w:i/>
        </w:rPr>
        <w:t xml:space="preserve">.  </w:t>
      </w:r>
      <w:r w:rsidR="006A1A22">
        <w:rPr>
          <w:i/>
        </w:rPr>
        <w:t xml:space="preserve">You may find it helpful to refer to that document to see examples of how some faculty do the things listed on this checklist. </w:t>
      </w:r>
      <w:r w:rsidR="00DD1677">
        <w:rPr>
          <w:i/>
        </w:rPr>
        <w:t xml:space="preserve">Provide examples of the strategies you use to </w:t>
      </w:r>
      <w:r w:rsidR="006A1A22">
        <w:rPr>
          <w:i/>
        </w:rPr>
        <w:t>accomplish each of the items</w:t>
      </w:r>
      <w:r w:rsidR="00DD1677">
        <w:rPr>
          <w:i/>
        </w:rPr>
        <w:t xml:space="preserve"> below</w:t>
      </w:r>
      <w:r w:rsidR="006A1A22">
        <w:rPr>
          <w:i/>
        </w:rPr>
        <w:t>, if you do</w:t>
      </w:r>
      <w:r w:rsidR="00DD1677">
        <w:rPr>
          <w:i/>
        </w:rPr>
        <w:t xml:space="preserve">. </w:t>
      </w:r>
    </w:p>
    <w:p w14:paraId="345D5490" w14:textId="77777777" w:rsidR="00DD1677" w:rsidRPr="00DD1677" w:rsidRDefault="00DD1677" w:rsidP="00DD1677">
      <w:pPr>
        <w:spacing w:after="0"/>
        <w:rPr>
          <w:rFonts w:eastAsia="Times New Roman"/>
          <w:i/>
          <w:color w:val="0000FF" w:themeColor="hyperlink"/>
          <w:sz w:val="20"/>
          <w:u w:val="single"/>
        </w:rPr>
      </w:pPr>
    </w:p>
    <w:p w14:paraId="73944C5C" w14:textId="1B4268EC" w:rsidR="00767F00" w:rsidRPr="00767F00" w:rsidRDefault="00767F00" w:rsidP="002B4913">
      <w:pPr>
        <w:rPr>
          <w:b/>
          <w:i/>
        </w:rPr>
      </w:pPr>
      <w:r w:rsidRPr="00767F00">
        <w:rPr>
          <w:b/>
          <w:i/>
        </w:rPr>
        <w:t>Things individual faculty members can do:</w:t>
      </w:r>
    </w:p>
    <w:tbl>
      <w:tblPr>
        <w:tblStyle w:val="TableGrid"/>
        <w:tblW w:w="13475" w:type="dxa"/>
        <w:tblLook w:val="04A0" w:firstRow="1" w:lastRow="0" w:firstColumn="1" w:lastColumn="0" w:noHBand="0" w:noVBand="1"/>
      </w:tblPr>
      <w:tblGrid>
        <w:gridCol w:w="3258"/>
        <w:gridCol w:w="943"/>
        <w:gridCol w:w="904"/>
        <w:gridCol w:w="810"/>
        <w:gridCol w:w="7560"/>
      </w:tblGrid>
      <w:tr w:rsidR="00495870" w:rsidRPr="00931A4F" w14:paraId="41EE7AF6" w14:textId="77777777" w:rsidTr="00404B94">
        <w:tc>
          <w:tcPr>
            <w:tcW w:w="3258" w:type="dxa"/>
            <w:vMerge w:val="restart"/>
          </w:tcPr>
          <w:p w14:paraId="6073FBDB" w14:textId="2752E28D" w:rsidR="00495870" w:rsidRPr="00931A4F" w:rsidRDefault="006A1A22" w:rsidP="002B4913">
            <w:pPr>
              <w:rPr>
                <w:b/>
              </w:rPr>
            </w:pPr>
            <w:r>
              <w:rPr>
                <w:b/>
              </w:rPr>
              <w:t>Practices</w:t>
            </w:r>
            <w:r w:rsidRPr="00931A4F">
              <w:rPr>
                <w:b/>
              </w:rPr>
              <w:t xml:space="preserve"> </w:t>
            </w:r>
            <w:r w:rsidR="00495870" w:rsidRPr="00931A4F">
              <w:rPr>
                <w:b/>
              </w:rPr>
              <w:t>that make a difference</w:t>
            </w:r>
            <w:r w:rsidR="00495870">
              <w:rPr>
                <w:b/>
              </w:rPr>
              <w:t>:</w:t>
            </w:r>
          </w:p>
        </w:tc>
        <w:tc>
          <w:tcPr>
            <w:tcW w:w="2657" w:type="dxa"/>
            <w:gridSpan w:val="3"/>
          </w:tcPr>
          <w:p w14:paraId="32952385" w14:textId="36067D2D" w:rsidR="00495870" w:rsidRPr="00931A4F" w:rsidRDefault="00DC150E" w:rsidP="00DC150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95870">
              <w:rPr>
                <w:b/>
              </w:rPr>
              <w:t xml:space="preserve"> do this:</w:t>
            </w:r>
          </w:p>
        </w:tc>
        <w:tc>
          <w:tcPr>
            <w:tcW w:w="7560" w:type="dxa"/>
            <w:vMerge w:val="restart"/>
          </w:tcPr>
          <w:p w14:paraId="48C672CC" w14:textId="77777777" w:rsidR="00495870" w:rsidRDefault="00495870" w:rsidP="00BE5EE0">
            <w:pPr>
              <w:jc w:val="center"/>
              <w:rPr>
                <w:b/>
              </w:rPr>
            </w:pPr>
          </w:p>
          <w:p w14:paraId="1E807AA9" w14:textId="05AC174C" w:rsidR="00495870" w:rsidRPr="00931A4F" w:rsidRDefault="00DC150E" w:rsidP="00BE5EE0">
            <w:pPr>
              <w:jc w:val="center"/>
              <w:rPr>
                <w:b/>
              </w:rPr>
            </w:pPr>
            <w:r>
              <w:rPr>
                <w:b/>
              </w:rPr>
              <w:t>How I</w:t>
            </w:r>
            <w:r w:rsidR="00495870" w:rsidRPr="00931A4F">
              <w:rPr>
                <w:b/>
              </w:rPr>
              <w:t xml:space="preserve"> do this: </w:t>
            </w:r>
          </w:p>
        </w:tc>
      </w:tr>
      <w:tr w:rsidR="00495870" w:rsidRPr="00931A4F" w14:paraId="75E69DA8" w14:textId="59B1B434" w:rsidTr="00404B94">
        <w:tc>
          <w:tcPr>
            <w:tcW w:w="3258" w:type="dxa"/>
            <w:vMerge/>
          </w:tcPr>
          <w:p w14:paraId="58C2D55A" w14:textId="064227F0" w:rsidR="00495870" w:rsidRPr="00931A4F" w:rsidRDefault="00495870" w:rsidP="002B4913">
            <w:pPr>
              <w:rPr>
                <w:b/>
              </w:rPr>
            </w:pPr>
          </w:p>
        </w:tc>
        <w:tc>
          <w:tcPr>
            <w:tcW w:w="943" w:type="dxa"/>
          </w:tcPr>
          <w:p w14:paraId="732CDCB8" w14:textId="1C32029F" w:rsidR="00495870" w:rsidRPr="002B3BBF" w:rsidRDefault="00495870" w:rsidP="00BE5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Weekly</w:t>
            </w:r>
          </w:p>
        </w:tc>
        <w:tc>
          <w:tcPr>
            <w:tcW w:w="904" w:type="dxa"/>
          </w:tcPr>
          <w:p w14:paraId="1B1C802C" w14:textId="70BAEBFA" w:rsidR="00495870" w:rsidRPr="002B3BBF" w:rsidRDefault="00495870" w:rsidP="00BE5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</w:t>
            </w:r>
          </w:p>
        </w:tc>
        <w:tc>
          <w:tcPr>
            <w:tcW w:w="810" w:type="dxa"/>
          </w:tcPr>
          <w:p w14:paraId="2F6DDF3E" w14:textId="327C2564" w:rsidR="00495870" w:rsidRPr="002B3BBF" w:rsidRDefault="00495870" w:rsidP="00BE5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Rarely</w:t>
            </w:r>
          </w:p>
        </w:tc>
        <w:tc>
          <w:tcPr>
            <w:tcW w:w="7560" w:type="dxa"/>
            <w:vMerge/>
          </w:tcPr>
          <w:p w14:paraId="115B1805" w14:textId="75FC13A2" w:rsidR="00495870" w:rsidRPr="00931A4F" w:rsidRDefault="00495870" w:rsidP="00BE5EE0">
            <w:pPr>
              <w:jc w:val="center"/>
              <w:rPr>
                <w:b/>
              </w:rPr>
            </w:pPr>
          </w:p>
        </w:tc>
      </w:tr>
      <w:tr w:rsidR="00495870" w14:paraId="14D8BE35" w14:textId="77777777" w:rsidTr="00404B94">
        <w:tc>
          <w:tcPr>
            <w:tcW w:w="3258" w:type="dxa"/>
          </w:tcPr>
          <w:p w14:paraId="222877F9" w14:textId="77777777" w:rsidR="00495870" w:rsidRDefault="00AB4AB0" w:rsidP="00AB4AB0">
            <w:r w:rsidRPr="00AB4AB0">
              <w:t>Early</w:t>
            </w:r>
            <w:r w:rsidR="00715BD1">
              <w:t>, direct</w:t>
            </w:r>
            <w:r w:rsidRPr="00AB4AB0">
              <w:t xml:space="preserve"> recruitment of majors </w:t>
            </w:r>
          </w:p>
          <w:p w14:paraId="03046938" w14:textId="5899AB71" w:rsidR="00404B94" w:rsidRPr="00AB4AB0" w:rsidRDefault="00404B94" w:rsidP="00AB4AB0"/>
        </w:tc>
        <w:tc>
          <w:tcPr>
            <w:tcW w:w="943" w:type="dxa"/>
          </w:tcPr>
          <w:p w14:paraId="08F364B6" w14:textId="77777777" w:rsidR="00495870" w:rsidRDefault="00495870" w:rsidP="002B4913"/>
        </w:tc>
        <w:tc>
          <w:tcPr>
            <w:tcW w:w="904" w:type="dxa"/>
          </w:tcPr>
          <w:p w14:paraId="7C6B4738" w14:textId="77777777" w:rsidR="00495870" w:rsidRDefault="00495870" w:rsidP="002B4913"/>
        </w:tc>
        <w:tc>
          <w:tcPr>
            <w:tcW w:w="810" w:type="dxa"/>
          </w:tcPr>
          <w:p w14:paraId="3A983CE2" w14:textId="77777777" w:rsidR="00495870" w:rsidRDefault="00495870" w:rsidP="002B4913"/>
        </w:tc>
        <w:tc>
          <w:tcPr>
            <w:tcW w:w="7560" w:type="dxa"/>
          </w:tcPr>
          <w:p w14:paraId="239A471F" w14:textId="77777777" w:rsidR="00495870" w:rsidRDefault="00495870" w:rsidP="002B4913"/>
          <w:p w14:paraId="70A73B30" w14:textId="77777777" w:rsidR="00495870" w:rsidRDefault="00495870" w:rsidP="002B4913"/>
          <w:p w14:paraId="7D648895" w14:textId="77777777" w:rsidR="00495870" w:rsidRDefault="00495870" w:rsidP="002B4913"/>
        </w:tc>
      </w:tr>
      <w:tr w:rsidR="00715BD1" w14:paraId="1746E260" w14:textId="77777777" w:rsidTr="00404B94">
        <w:tc>
          <w:tcPr>
            <w:tcW w:w="3258" w:type="dxa"/>
          </w:tcPr>
          <w:p w14:paraId="1567433C" w14:textId="358B1DC7" w:rsidR="00715BD1" w:rsidRDefault="00715BD1" w:rsidP="00712B3D">
            <w:r>
              <w:t>Provide academic supports</w:t>
            </w:r>
          </w:p>
          <w:p w14:paraId="1142ED6B" w14:textId="77777777" w:rsidR="00715BD1" w:rsidRDefault="00715BD1" w:rsidP="00712B3D"/>
          <w:p w14:paraId="373AD0B9" w14:textId="77777777" w:rsidR="00404B94" w:rsidRDefault="00404B94" w:rsidP="00712B3D"/>
          <w:p w14:paraId="1CA2905D" w14:textId="77777777" w:rsidR="00404B94" w:rsidRDefault="00404B94" w:rsidP="00712B3D"/>
        </w:tc>
        <w:tc>
          <w:tcPr>
            <w:tcW w:w="943" w:type="dxa"/>
          </w:tcPr>
          <w:p w14:paraId="238904B9" w14:textId="77777777" w:rsidR="00715BD1" w:rsidRDefault="00715BD1" w:rsidP="002B4913"/>
        </w:tc>
        <w:tc>
          <w:tcPr>
            <w:tcW w:w="904" w:type="dxa"/>
          </w:tcPr>
          <w:p w14:paraId="5A86E4E1" w14:textId="77777777" w:rsidR="00715BD1" w:rsidRDefault="00715BD1" w:rsidP="002B4913"/>
        </w:tc>
        <w:tc>
          <w:tcPr>
            <w:tcW w:w="810" w:type="dxa"/>
          </w:tcPr>
          <w:p w14:paraId="04076402" w14:textId="77777777" w:rsidR="00715BD1" w:rsidRDefault="00715BD1" w:rsidP="002B4913"/>
        </w:tc>
        <w:tc>
          <w:tcPr>
            <w:tcW w:w="7560" w:type="dxa"/>
          </w:tcPr>
          <w:p w14:paraId="2A945328" w14:textId="77777777" w:rsidR="00715BD1" w:rsidRDefault="00715BD1" w:rsidP="002B4913"/>
        </w:tc>
      </w:tr>
      <w:tr w:rsidR="00715BD1" w14:paraId="2E53168A" w14:textId="77777777" w:rsidTr="00404B94">
        <w:tc>
          <w:tcPr>
            <w:tcW w:w="3258" w:type="dxa"/>
          </w:tcPr>
          <w:p w14:paraId="22515259" w14:textId="77777777" w:rsidR="00715BD1" w:rsidRDefault="00715BD1" w:rsidP="006A1A22">
            <w:r>
              <w:t>Make geoscience relevant: give students reasons to pursue geoscience degrees and careers</w:t>
            </w:r>
          </w:p>
        </w:tc>
        <w:tc>
          <w:tcPr>
            <w:tcW w:w="943" w:type="dxa"/>
          </w:tcPr>
          <w:p w14:paraId="24D0D742" w14:textId="77777777" w:rsidR="00715BD1" w:rsidRDefault="00715BD1" w:rsidP="006A1A22"/>
        </w:tc>
        <w:tc>
          <w:tcPr>
            <w:tcW w:w="904" w:type="dxa"/>
          </w:tcPr>
          <w:p w14:paraId="7ADEB7EB" w14:textId="77777777" w:rsidR="00715BD1" w:rsidRDefault="00715BD1" w:rsidP="006A1A22"/>
        </w:tc>
        <w:tc>
          <w:tcPr>
            <w:tcW w:w="810" w:type="dxa"/>
          </w:tcPr>
          <w:p w14:paraId="4D42B45F" w14:textId="77777777" w:rsidR="00715BD1" w:rsidRDefault="00715BD1" w:rsidP="006A1A22"/>
        </w:tc>
        <w:tc>
          <w:tcPr>
            <w:tcW w:w="7560" w:type="dxa"/>
          </w:tcPr>
          <w:p w14:paraId="130E800C" w14:textId="77777777" w:rsidR="00715BD1" w:rsidRDefault="00715BD1" w:rsidP="006A1A22"/>
        </w:tc>
      </w:tr>
      <w:tr w:rsidR="00715BD1" w14:paraId="6F3D4863" w14:textId="77777777" w:rsidTr="00404B94">
        <w:tc>
          <w:tcPr>
            <w:tcW w:w="3258" w:type="dxa"/>
          </w:tcPr>
          <w:p w14:paraId="0A655439" w14:textId="77777777" w:rsidR="00715BD1" w:rsidRDefault="00715BD1" w:rsidP="006A1A22">
            <w:r>
              <w:t>Make geoscience seem possible</w:t>
            </w:r>
          </w:p>
          <w:p w14:paraId="4F9AD067" w14:textId="77777777" w:rsidR="00404B94" w:rsidRDefault="00404B94" w:rsidP="006A1A22"/>
          <w:p w14:paraId="257B31F4" w14:textId="77777777" w:rsidR="00715BD1" w:rsidRDefault="00715BD1" w:rsidP="00712B3D"/>
        </w:tc>
        <w:tc>
          <w:tcPr>
            <w:tcW w:w="943" w:type="dxa"/>
          </w:tcPr>
          <w:p w14:paraId="02381252" w14:textId="77777777" w:rsidR="00715BD1" w:rsidRDefault="00715BD1" w:rsidP="002B4913"/>
        </w:tc>
        <w:tc>
          <w:tcPr>
            <w:tcW w:w="904" w:type="dxa"/>
          </w:tcPr>
          <w:p w14:paraId="3C237B80" w14:textId="77777777" w:rsidR="00715BD1" w:rsidRDefault="00715BD1" w:rsidP="002B4913"/>
        </w:tc>
        <w:tc>
          <w:tcPr>
            <w:tcW w:w="810" w:type="dxa"/>
          </w:tcPr>
          <w:p w14:paraId="3845C1AF" w14:textId="77777777" w:rsidR="00715BD1" w:rsidRDefault="00715BD1" w:rsidP="002B4913"/>
        </w:tc>
        <w:tc>
          <w:tcPr>
            <w:tcW w:w="7560" w:type="dxa"/>
          </w:tcPr>
          <w:p w14:paraId="67241B6E" w14:textId="77777777" w:rsidR="00715BD1" w:rsidRDefault="00715BD1" w:rsidP="002B4913"/>
        </w:tc>
      </w:tr>
      <w:tr w:rsidR="00715BD1" w14:paraId="54B36B5B" w14:textId="77777777" w:rsidTr="00404B94">
        <w:tc>
          <w:tcPr>
            <w:tcW w:w="3258" w:type="dxa"/>
          </w:tcPr>
          <w:p w14:paraId="0139D18B" w14:textId="77777777" w:rsidR="00715BD1" w:rsidRDefault="00715BD1" w:rsidP="00712B3D">
            <w:r>
              <w:t>Provide academic experiences that prepare students for transfer</w:t>
            </w:r>
          </w:p>
          <w:p w14:paraId="0640D742" w14:textId="3B844E6A" w:rsidR="00404B94" w:rsidRDefault="00404B94" w:rsidP="00712B3D"/>
        </w:tc>
        <w:tc>
          <w:tcPr>
            <w:tcW w:w="943" w:type="dxa"/>
          </w:tcPr>
          <w:p w14:paraId="7F4F4791" w14:textId="77777777" w:rsidR="00715BD1" w:rsidRDefault="00715BD1" w:rsidP="002B4913"/>
        </w:tc>
        <w:tc>
          <w:tcPr>
            <w:tcW w:w="904" w:type="dxa"/>
          </w:tcPr>
          <w:p w14:paraId="1F797326" w14:textId="77777777" w:rsidR="00715BD1" w:rsidRDefault="00715BD1" w:rsidP="002B4913"/>
        </w:tc>
        <w:tc>
          <w:tcPr>
            <w:tcW w:w="810" w:type="dxa"/>
          </w:tcPr>
          <w:p w14:paraId="1143465C" w14:textId="77777777" w:rsidR="00715BD1" w:rsidRDefault="00715BD1" w:rsidP="002B4913"/>
        </w:tc>
        <w:tc>
          <w:tcPr>
            <w:tcW w:w="7560" w:type="dxa"/>
          </w:tcPr>
          <w:p w14:paraId="3C70CB75" w14:textId="77777777" w:rsidR="00715BD1" w:rsidRDefault="00715BD1" w:rsidP="002B4913"/>
          <w:p w14:paraId="4E3A09E4" w14:textId="77777777" w:rsidR="00715BD1" w:rsidRDefault="00715BD1" w:rsidP="002B4913"/>
          <w:p w14:paraId="5CEEEAD2" w14:textId="77777777" w:rsidR="00715BD1" w:rsidRDefault="00715BD1" w:rsidP="002B4913"/>
        </w:tc>
      </w:tr>
      <w:tr w:rsidR="007A4C83" w14:paraId="665314CB" w14:textId="77777777" w:rsidTr="00404B94">
        <w:tc>
          <w:tcPr>
            <w:tcW w:w="3258" w:type="dxa"/>
          </w:tcPr>
          <w:p w14:paraId="12AF82BD" w14:textId="77777777" w:rsidR="007A4C83" w:rsidRDefault="007A4C83" w:rsidP="002B4913">
            <w:r>
              <w:t>Provide opportunities for students to do what scientists do</w:t>
            </w:r>
          </w:p>
          <w:p w14:paraId="2CFD162E" w14:textId="01C43263" w:rsidR="007A4C83" w:rsidRDefault="007A4C83" w:rsidP="002B4913"/>
        </w:tc>
        <w:tc>
          <w:tcPr>
            <w:tcW w:w="943" w:type="dxa"/>
          </w:tcPr>
          <w:p w14:paraId="0448A540" w14:textId="77777777" w:rsidR="007A4C83" w:rsidRDefault="007A4C83" w:rsidP="002B4913"/>
        </w:tc>
        <w:tc>
          <w:tcPr>
            <w:tcW w:w="904" w:type="dxa"/>
          </w:tcPr>
          <w:p w14:paraId="71F8471D" w14:textId="77777777" w:rsidR="007A4C83" w:rsidRDefault="007A4C83" w:rsidP="002B4913"/>
        </w:tc>
        <w:tc>
          <w:tcPr>
            <w:tcW w:w="810" w:type="dxa"/>
          </w:tcPr>
          <w:p w14:paraId="5CCD0C95" w14:textId="77777777" w:rsidR="007A4C83" w:rsidRDefault="007A4C83" w:rsidP="002B4913"/>
        </w:tc>
        <w:tc>
          <w:tcPr>
            <w:tcW w:w="7560" w:type="dxa"/>
          </w:tcPr>
          <w:p w14:paraId="4168A372" w14:textId="77777777" w:rsidR="007A4C83" w:rsidRDefault="007A4C83" w:rsidP="002B4913"/>
        </w:tc>
      </w:tr>
      <w:tr w:rsidR="007A4C83" w14:paraId="1D28D472" w14:textId="77777777" w:rsidTr="00404B94">
        <w:trPr>
          <w:trHeight w:val="953"/>
        </w:trPr>
        <w:tc>
          <w:tcPr>
            <w:tcW w:w="3258" w:type="dxa"/>
          </w:tcPr>
          <w:p w14:paraId="2D278B28" w14:textId="61123607" w:rsidR="007A4C83" w:rsidRDefault="007A4C83" w:rsidP="002B4913">
            <w:r>
              <w:lastRenderedPageBreak/>
              <w:t>Combat stereotype threat and solo status</w:t>
            </w:r>
          </w:p>
          <w:p w14:paraId="666621EC" w14:textId="77777777" w:rsidR="007A4C83" w:rsidRDefault="007A4C83" w:rsidP="002B4913"/>
          <w:p w14:paraId="642CB2A8" w14:textId="52C365DC" w:rsidR="00404B94" w:rsidRDefault="00404B94" w:rsidP="002B4913"/>
        </w:tc>
        <w:tc>
          <w:tcPr>
            <w:tcW w:w="943" w:type="dxa"/>
          </w:tcPr>
          <w:p w14:paraId="21CEC5ED" w14:textId="77777777" w:rsidR="007A4C83" w:rsidRDefault="007A4C83" w:rsidP="002B4913"/>
        </w:tc>
        <w:tc>
          <w:tcPr>
            <w:tcW w:w="904" w:type="dxa"/>
          </w:tcPr>
          <w:p w14:paraId="148BE859" w14:textId="77777777" w:rsidR="007A4C83" w:rsidRDefault="007A4C83" w:rsidP="002B4913"/>
        </w:tc>
        <w:tc>
          <w:tcPr>
            <w:tcW w:w="810" w:type="dxa"/>
          </w:tcPr>
          <w:p w14:paraId="565D4A3D" w14:textId="77777777" w:rsidR="007A4C83" w:rsidRDefault="007A4C83" w:rsidP="002B4913"/>
        </w:tc>
        <w:tc>
          <w:tcPr>
            <w:tcW w:w="7560" w:type="dxa"/>
          </w:tcPr>
          <w:p w14:paraId="53F5F0EF" w14:textId="77777777" w:rsidR="007A4C83" w:rsidRDefault="007A4C83" w:rsidP="002B4913"/>
        </w:tc>
      </w:tr>
      <w:tr w:rsidR="00715BD1" w14:paraId="58946A3D" w14:textId="524830FE" w:rsidTr="00404B94">
        <w:tc>
          <w:tcPr>
            <w:tcW w:w="3258" w:type="dxa"/>
          </w:tcPr>
          <w:p w14:paraId="7237381E" w14:textId="77777777" w:rsidR="00715BD1" w:rsidRDefault="00715BD1" w:rsidP="002B4913">
            <w:r>
              <w:t>Facilitate a sense of belonging; build a sense of community</w:t>
            </w:r>
          </w:p>
          <w:p w14:paraId="45DC741C" w14:textId="78C0DD88" w:rsidR="007A4C83" w:rsidRDefault="007A4C83" w:rsidP="002B4913"/>
        </w:tc>
        <w:tc>
          <w:tcPr>
            <w:tcW w:w="943" w:type="dxa"/>
          </w:tcPr>
          <w:p w14:paraId="22470307" w14:textId="1A8F41BC" w:rsidR="00715BD1" w:rsidRDefault="00715BD1" w:rsidP="002B4913"/>
        </w:tc>
        <w:tc>
          <w:tcPr>
            <w:tcW w:w="904" w:type="dxa"/>
          </w:tcPr>
          <w:p w14:paraId="194BF5E4" w14:textId="77777777" w:rsidR="00715BD1" w:rsidRDefault="00715BD1" w:rsidP="002B4913"/>
        </w:tc>
        <w:tc>
          <w:tcPr>
            <w:tcW w:w="810" w:type="dxa"/>
          </w:tcPr>
          <w:p w14:paraId="1224F736" w14:textId="77777777" w:rsidR="00715BD1" w:rsidRDefault="00715BD1" w:rsidP="002B4913"/>
        </w:tc>
        <w:tc>
          <w:tcPr>
            <w:tcW w:w="7560" w:type="dxa"/>
          </w:tcPr>
          <w:p w14:paraId="767485A0" w14:textId="77777777" w:rsidR="00715BD1" w:rsidRDefault="00715BD1" w:rsidP="002B4913"/>
          <w:p w14:paraId="6F374362" w14:textId="77777777" w:rsidR="00715BD1" w:rsidRDefault="00715BD1" w:rsidP="002B4913"/>
          <w:p w14:paraId="368C649A" w14:textId="77777777" w:rsidR="00715BD1" w:rsidRDefault="00715BD1" w:rsidP="002B4913"/>
        </w:tc>
      </w:tr>
      <w:tr w:rsidR="00715BD1" w14:paraId="21C096D5" w14:textId="241B44D5" w:rsidTr="00404B94">
        <w:tc>
          <w:tcPr>
            <w:tcW w:w="3258" w:type="dxa"/>
          </w:tcPr>
          <w:p w14:paraId="4B70BE39" w14:textId="77777777" w:rsidR="00715BD1" w:rsidRDefault="00715BD1" w:rsidP="002B4913">
            <w:r>
              <w:t>Make geoscience attractive: build student awareness of career options</w:t>
            </w:r>
          </w:p>
          <w:p w14:paraId="13A4D684" w14:textId="19FFA0DF" w:rsidR="007A4C83" w:rsidRDefault="007A4C83" w:rsidP="002B4913"/>
        </w:tc>
        <w:tc>
          <w:tcPr>
            <w:tcW w:w="943" w:type="dxa"/>
          </w:tcPr>
          <w:p w14:paraId="0CB45A2A" w14:textId="352A027D" w:rsidR="00715BD1" w:rsidRDefault="00715BD1" w:rsidP="002B4913"/>
        </w:tc>
        <w:tc>
          <w:tcPr>
            <w:tcW w:w="904" w:type="dxa"/>
          </w:tcPr>
          <w:p w14:paraId="7DF3ADA8" w14:textId="77777777" w:rsidR="00715BD1" w:rsidRDefault="00715BD1" w:rsidP="002B4913"/>
        </w:tc>
        <w:tc>
          <w:tcPr>
            <w:tcW w:w="810" w:type="dxa"/>
          </w:tcPr>
          <w:p w14:paraId="085A1346" w14:textId="77777777" w:rsidR="00715BD1" w:rsidRDefault="00715BD1" w:rsidP="002B4913"/>
        </w:tc>
        <w:tc>
          <w:tcPr>
            <w:tcW w:w="7560" w:type="dxa"/>
          </w:tcPr>
          <w:p w14:paraId="452C5A93" w14:textId="77777777" w:rsidR="00715BD1" w:rsidRDefault="00715BD1" w:rsidP="002B4913"/>
        </w:tc>
      </w:tr>
    </w:tbl>
    <w:p w14:paraId="4A498359" w14:textId="77777777" w:rsidR="003F4950" w:rsidRDefault="003F4950" w:rsidP="002B4913"/>
    <w:p w14:paraId="35914554" w14:textId="77777777" w:rsidR="00404B94" w:rsidRDefault="00404B94">
      <w:pPr>
        <w:rPr>
          <w:b/>
          <w:i/>
        </w:rPr>
      </w:pPr>
      <w:r>
        <w:rPr>
          <w:b/>
          <w:i/>
        </w:rPr>
        <w:br w:type="page"/>
      </w:r>
    </w:p>
    <w:p w14:paraId="27D99CFD" w14:textId="24E9BA00" w:rsidR="00AE063A" w:rsidRPr="00767F00" w:rsidRDefault="00767F00" w:rsidP="002B4913">
      <w:pPr>
        <w:rPr>
          <w:b/>
          <w:i/>
        </w:rPr>
      </w:pPr>
      <w:r w:rsidRPr="00767F00">
        <w:rPr>
          <w:b/>
          <w:i/>
        </w:rPr>
        <w:lastRenderedPageBreak/>
        <w:t xml:space="preserve">Things that </w:t>
      </w:r>
      <w:r w:rsidR="005D0769">
        <w:rPr>
          <w:b/>
          <w:i/>
        </w:rPr>
        <w:t>are most effective</w:t>
      </w:r>
      <w:r w:rsidRPr="00767F00">
        <w:rPr>
          <w:b/>
          <w:i/>
        </w:rPr>
        <w:t xml:space="preserve"> at the department, program, or institutional level:</w:t>
      </w:r>
    </w:p>
    <w:tbl>
      <w:tblPr>
        <w:tblStyle w:val="TableGrid"/>
        <w:tblW w:w="13475" w:type="dxa"/>
        <w:tblLook w:val="04A0" w:firstRow="1" w:lastRow="0" w:firstColumn="1" w:lastColumn="0" w:noHBand="0" w:noVBand="1"/>
      </w:tblPr>
      <w:tblGrid>
        <w:gridCol w:w="3258"/>
        <w:gridCol w:w="943"/>
        <w:gridCol w:w="904"/>
        <w:gridCol w:w="810"/>
        <w:gridCol w:w="7560"/>
      </w:tblGrid>
      <w:tr w:rsidR="00DC150E" w:rsidRPr="00931A4F" w14:paraId="43D81BFE" w14:textId="77777777" w:rsidTr="00862BA7">
        <w:tc>
          <w:tcPr>
            <w:tcW w:w="3258" w:type="dxa"/>
            <w:vMerge w:val="restart"/>
          </w:tcPr>
          <w:p w14:paraId="354D9A0D" w14:textId="77777777" w:rsidR="00DC150E" w:rsidRPr="00931A4F" w:rsidRDefault="00DC150E" w:rsidP="00862BA7">
            <w:pPr>
              <w:rPr>
                <w:b/>
              </w:rPr>
            </w:pPr>
            <w:r w:rsidRPr="00931A4F">
              <w:rPr>
                <w:b/>
              </w:rPr>
              <w:t>Factors that make a difference</w:t>
            </w:r>
            <w:r>
              <w:rPr>
                <w:b/>
              </w:rPr>
              <w:t>:</w:t>
            </w:r>
          </w:p>
        </w:tc>
        <w:tc>
          <w:tcPr>
            <w:tcW w:w="2657" w:type="dxa"/>
            <w:gridSpan w:val="3"/>
          </w:tcPr>
          <w:p w14:paraId="2D6A407A" w14:textId="572BC771" w:rsidR="00DC150E" w:rsidRPr="00931A4F" w:rsidRDefault="00715BD1" w:rsidP="00AE063A">
            <w:pPr>
              <w:jc w:val="center"/>
              <w:rPr>
                <w:b/>
              </w:rPr>
            </w:pPr>
            <w:r>
              <w:rPr>
                <w:b/>
              </w:rPr>
              <w:t>I/w</w:t>
            </w:r>
            <w:r w:rsidR="00DC150E">
              <w:rPr>
                <w:b/>
              </w:rPr>
              <w:t>e do this:</w:t>
            </w:r>
          </w:p>
        </w:tc>
        <w:tc>
          <w:tcPr>
            <w:tcW w:w="7560" w:type="dxa"/>
            <w:vMerge w:val="restart"/>
          </w:tcPr>
          <w:p w14:paraId="60384C47" w14:textId="77777777" w:rsidR="00DC150E" w:rsidRDefault="00DC150E" w:rsidP="00862BA7">
            <w:pPr>
              <w:jc w:val="center"/>
              <w:rPr>
                <w:b/>
              </w:rPr>
            </w:pPr>
          </w:p>
          <w:p w14:paraId="6AD33654" w14:textId="458F202E" w:rsidR="00DC150E" w:rsidRPr="00931A4F" w:rsidRDefault="00AE063A" w:rsidP="00862BA7">
            <w:pPr>
              <w:jc w:val="center"/>
              <w:rPr>
                <w:b/>
              </w:rPr>
            </w:pPr>
            <w:r>
              <w:rPr>
                <w:b/>
              </w:rPr>
              <w:t xml:space="preserve">How </w:t>
            </w:r>
            <w:r w:rsidR="00715BD1">
              <w:rPr>
                <w:b/>
              </w:rPr>
              <w:t>I/</w:t>
            </w:r>
            <w:r w:rsidR="00DC150E" w:rsidRPr="00931A4F">
              <w:rPr>
                <w:b/>
              </w:rPr>
              <w:t xml:space="preserve">we do this: </w:t>
            </w:r>
          </w:p>
        </w:tc>
      </w:tr>
      <w:tr w:rsidR="00DC150E" w:rsidRPr="00931A4F" w14:paraId="1C0F669D" w14:textId="77777777" w:rsidTr="00862BA7">
        <w:tc>
          <w:tcPr>
            <w:tcW w:w="3258" w:type="dxa"/>
            <w:vMerge/>
          </w:tcPr>
          <w:p w14:paraId="54B6B344" w14:textId="77777777" w:rsidR="00DC150E" w:rsidRPr="00931A4F" w:rsidRDefault="00DC150E" w:rsidP="00862BA7">
            <w:pPr>
              <w:rPr>
                <w:b/>
              </w:rPr>
            </w:pPr>
          </w:p>
        </w:tc>
        <w:tc>
          <w:tcPr>
            <w:tcW w:w="943" w:type="dxa"/>
          </w:tcPr>
          <w:p w14:paraId="0008294C" w14:textId="77777777" w:rsidR="00DC150E" w:rsidRPr="002B3BBF" w:rsidRDefault="00DC150E" w:rsidP="00862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Weekly</w:t>
            </w:r>
          </w:p>
        </w:tc>
        <w:tc>
          <w:tcPr>
            <w:tcW w:w="904" w:type="dxa"/>
          </w:tcPr>
          <w:p w14:paraId="54250A2C" w14:textId="77777777" w:rsidR="00DC150E" w:rsidRPr="002B3BBF" w:rsidRDefault="00DC150E" w:rsidP="00862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</w:t>
            </w:r>
          </w:p>
        </w:tc>
        <w:tc>
          <w:tcPr>
            <w:tcW w:w="810" w:type="dxa"/>
          </w:tcPr>
          <w:p w14:paraId="2C04115B" w14:textId="77777777" w:rsidR="00DC150E" w:rsidRPr="002B3BBF" w:rsidRDefault="00DC150E" w:rsidP="00862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Rarely</w:t>
            </w:r>
          </w:p>
        </w:tc>
        <w:tc>
          <w:tcPr>
            <w:tcW w:w="7560" w:type="dxa"/>
            <w:vMerge/>
          </w:tcPr>
          <w:p w14:paraId="331A893B" w14:textId="77777777" w:rsidR="00DC150E" w:rsidRPr="00931A4F" w:rsidRDefault="00DC150E" w:rsidP="00862BA7">
            <w:pPr>
              <w:jc w:val="center"/>
              <w:rPr>
                <w:b/>
              </w:rPr>
            </w:pPr>
          </w:p>
        </w:tc>
      </w:tr>
      <w:tr w:rsidR="00715BD1" w14:paraId="344F9877" w14:textId="77777777" w:rsidTr="006A1A22">
        <w:tc>
          <w:tcPr>
            <w:tcW w:w="3258" w:type="dxa"/>
          </w:tcPr>
          <w:p w14:paraId="773036F8" w14:textId="77777777" w:rsidR="00715BD1" w:rsidRDefault="007A4C83" w:rsidP="006A1A22">
            <w:r>
              <w:t>Provide supportive advising with a focus on students’ long term goals</w:t>
            </w:r>
          </w:p>
          <w:p w14:paraId="1F7B2FB3" w14:textId="361FBAD3" w:rsidR="00404B94" w:rsidRDefault="00404B94" w:rsidP="006A1A22"/>
        </w:tc>
        <w:tc>
          <w:tcPr>
            <w:tcW w:w="943" w:type="dxa"/>
          </w:tcPr>
          <w:p w14:paraId="53E19D40" w14:textId="77777777" w:rsidR="00715BD1" w:rsidRDefault="00715BD1" w:rsidP="006A1A22"/>
        </w:tc>
        <w:tc>
          <w:tcPr>
            <w:tcW w:w="904" w:type="dxa"/>
          </w:tcPr>
          <w:p w14:paraId="115A7512" w14:textId="77777777" w:rsidR="00715BD1" w:rsidRDefault="00715BD1" w:rsidP="006A1A22"/>
        </w:tc>
        <w:tc>
          <w:tcPr>
            <w:tcW w:w="810" w:type="dxa"/>
          </w:tcPr>
          <w:p w14:paraId="5649FEB1" w14:textId="77777777" w:rsidR="00715BD1" w:rsidRDefault="00715BD1" w:rsidP="006A1A22"/>
        </w:tc>
        <w:tc>
          <w:tcPr>
            <w:tcW w:w="7560" w:type="dxa"/>
          </w:tcPr>
          <w:p w14:paraId="6FBCAD41" w14:textId="77777777" w:rsidR="00715BD1" w:rsidRDefault="00715BD1" w:rsidP="006A1A22"/>
        </w:tc>
      </w:tr>
      <w:tr w:rsidR="00AE063A" w14:paraId="0C81E47C" w14:textId="77777777" w:rsidTr="00862BA7">
        <w:tc>
          <w:tcPr>
            <w:tcW w:w="3258" w:type="dxa"/>
          </w:tcPr>
          <w:p w14:paraId="64890985" w14:textId="68F4629E" w:rsidR="00AE063A" w:rsidRDefault="007A4C83" w:rsidP="00862BA7">
            <w:r w:rsidRPr="00E01B27">
              <w:t>Build connections and collaborations with nearby 4YCUs to promote and support transfer</w:t>
            </w:r>
            <w:r>
              <w:t xml:space="preserve"> </w:t>
            </w:r>
          </w:p>
        </w:tc>
        <w:tc>
          <w:tcPr>
            <w:tcW w:w="943" w:type="dxa"/>
          </w:tcPr>
          <w:p w14:paraId="783F1E76" w14:textId="77777777" w:rsidR="00AE063A" w:rsidRDefault="00AE063A" w:rsidP="00862BA7"/>
        </w:tc>
        <w:tc>
          <w:tcPr>
            <w:tcW w:w="904" w:type="dxa"/>
          </w:tcPr>
          <w:p w14:paraId="28808B55" w14:textId="77777777" w:rsidR="00AE063A" w:rsidRDefault="00AE063A" w:rsidP="00862BA7"/>
        </w:tc>
        <w:tc>
          <w:tcPr>
            <w:tcW w:w="810" w:type="dxa"/>
          </w:tcPr>
          <w:p w14:paraId="666DF619" w14:textId="77777777" w:rsidR="00AE063A" w:rsidRDefault="00AE063A" w:rsidP="00862BA7"/>
        </w:tc>
        <w:tc>
          <w:tcPr>
            <w:tcW w:w="7560" w:type="dxa"/>
          </w:tcPr>
          <w:p w14:paraId="2386FC18" w14:textId="77777777" w:rsidR="00AE063A" w:rsidRDefault="00AE063A" w:rsidP="00862BA7"/>
        </w:tc>
      </w:tr>
      <w:tr w:rsidR="00AE063A" w14:paraId="7C0A3CFC" w14:textId="77777777" w:rsidTr="00862BA7">
        <w:tc>
          <w:tcPr>
            <w:tcW w:w="3258" w:type="dxa"/>
          </w:tcPr>
          <w:p w14:paraId="6E2732A0" w14:textId="3DBB37F3" w:rsidR="00AE063A" w:rsidRDefault="00C125A1" w:rsidP="00862BA7">
            <w:r w:rsidRPr="00E01B27">
              <w:t>Track students, includin</w:t>
            </w:r>
            <w:r>
              <w:t>g students who transfer; including</w:t>
            </w:r>
            <w:r w:rsidRPr="00E01B27">
              <w:t xml:space="preserve"> demographic information</w:t>
            </w:r>
          </w:p>
        </w:tc>
        <w:tc>
          <w:tcPr>
            <w:tcW w:w="943" w:type="dxa"/>
          </w:tcPr>
          <w:p w14:paraId="70CE0C33" w14:textId="77777777" w:rsidR="00AE063A" w:rsidRDefault="00AE063A" w:rsidP="00862BA7"/>
        </w:tc>
        <w:tc>
          <w:tcPr>
            <w:tcW w:w="904" w:type="dxa"/>
          </w:tcPr>
          <w:p w14:paraId="2BB6E5E8" w14:textId="77777777" w:rsidR="00AE063A" w:rsidRDefault="00AE063A" w:rsidP="00862BA7"/>
        </w:tc>
        <w:tc>
          <w:tcPr>
            <w:tcW w:w="810" w:type="dxa"/>
          </w:tcPr>
          <w:p w14:paraId="229EC5FB" w14:textId="77777777" w:rsidR="00AE063A" w:rsidRDefault="00AE063A" w:rsidP="00862BA7"/>
        </w:tc>
        <w:tc>
          <w:tcPr>
            <w:tcW w:w="7560" w:type="dxa"/>
          </w:tcPr>
          <w:p w14:paraId="401DF9B6" w14:textId="77777777" w:rsidR="00AE063A" w:rsidRDefault="00AE063A" w:rsidP="00862BA7"/>
          <w:p w14:paraId="5901988D" w14:textId="77777777" w:rsidR="00AE063A" w:rsidRDefault="00AE063A" w:rsidP="00862BA7"/>
          <w:p w14:paraId="2D464678" w14:textId="77777777" w:rsidR="00AE063A" w:rsidRDefault="00AE063A" w:rsidP="00862BA7"/>
        </w:tc>
      </w:tr>
      <w:tr w:rsidR="00DC150E" w14:paraId="540D9AB3" w14:textId="77777777" w:rsidTr="00862BA7">
        <w:tc>
          <w:tcPr>
            <w:tcW w:w="3258" w:type="dxa"/>
          </w:tcPr>
          <w:p w14:paraId="62F897F1" w14:textId="525A6A41" w:rsidR="00404B94" w:rsidRDefault="00F72F7F" w:rsidP="00862BA7">
            <w:r>
              <w:t>Establish clear roadmaps to students’ end goals</w:t>
            </w:r>
          </w:p>
          <w:p w14:paraId="15E06822" w14:textId="4A4C039B" w:rsidR="00404B94" w:rsidRPr="00AB4AB0" w:rsidRDefault="00404B94" w:rsidP="00862BA7"/>
        </w:tc>
        <w:tc>
          <w:tcPr>
            <w:tcW w:w="943" w:type="dxa"/>
          </w:tcPr>
          <w:p w14:paraId="5D07A4AF" w14:textId="77777777" w:rsidR="00DC150E" w:rsidRDefault="00DC150E" w:rsidP="00862BA7"/>
        </w:tc>
        <w:tc>
          <w:tcPr>
            <w:tcW w:w="904" w:type="dxa"/>
          </w:tcPr>
          <w:p w14:paraId="0945C098" w14:textId="77777777" w:rsidR="00DC150E" w:rsidRDefault="00DC150E" w:rsidP="00862BA7"/>
        </w:tc>
        <w:tc>
          <w:tcPr>
            <w:tcW w:w="810" w:type="dxa"/>
          </w:tcPr>
          <w:p w14:paraId="53FA33BA" w14:textId="77777777" w:rsidR="00DC150E" w:rsidRDefault="00DC150E" w:rsidP="00862BA7"/>
        </w:tc>
        <w:tc>
          <w:tcPr>
            <w:tcW w:w="7560" w:type="dxa"/>
          </w:tcPr>
          <w:p w14:paraId="409F3C5D" w14:textId="77777777" w:rsidR="00DC150E" w:rsidRDefault="00DC150E" w:rsidP="00862BA7"/>
          <w:p w14:paraId="37DB94CD" w14:textId="77777777" w:rsidR="00DC150E" w:rsidRDefault="00DC150E" w:rsidP="00862BA7"/>
          <w:p w14:paraId="7DE84E37" w14:textId="77777777" w:rsidR="00DC150E" w:rsidRDefault="00DC150E" w:rsidP="00862BA7"/>
        </w:tc>
      </w:tr>
      <w:tr w:rsidR="00DC150E" w14:paraId="561A6868" w14:textId="77777777" w:rsidTr="00862BA7">
        <w:tc>
          <w:tcPr>
            <w:tcW w:w="3258" w:type="dxa"/>
          </w:tcPr>
          <w:p w14:paraId="28F4B5A5" w14:textId="43A31B22" w:rsidR="00DC150E" w:rsidRDefault="00F72F7F" w:rsidP="00862BA7">
            <w:r>
              <w:t>Build connections with local/regional professional societies</w:t>
            </w:r>
          </w:p>
        </w:tc>
        <w:tc>
          <w:tcPr>
            <w:tcW w:w="943" w:type="dxa"/>
          </w:tcPr>
          <w:p w14:paraId="4EE95501" w14:textId="77777777" w:rsidR="00DC150E" w:rsidRDefault="00DC150E" w:rsidP="00862BA7"/>
        </w:tc>
        <w:tc>
          <w:tcPr>
            <w:tcW w:w="904" w:type="dxa"/>
          </w:tcPr>
          <w:p w14:paraId="686EEDF0" w14:textId="77777777" w:rsidR="00DC150E" w:rsidRDefault="00DC150E" w:rsidP="00862BA7"/>
        </w:tc>
        <w:tc>
          <w:tcPr>
            <w:tcW w:w="810" w:type="dxa"/>
          </w:tcPr>
          <w:p w14:paraId="02AB0395" w14:textId="77777777" w:rsidR="00DC150E" w:rsidRDefault="00DC150E" w:rsidP="00862BA7"/>
        </w:tc>
        <w:tc>
          <w:tcPr>
            <w:tcW w:w="7560" w:type="dxa"/>
          </w:tcPr>
          <w:p w14:paraId="75B5141D" w14:textId="77777777" w:rsidR="00DC150E" w:rsidRDefault="00DC150E" w:rsidP="00862BA7"/>
          <w:p w14:paraId="3ED18417" w14:textId="77777777" w:rsidR="00DC150E" w:rsidRDefault="00DC150E" w:rsidP="00862BA7"/>
          <w:p w14:paraId="06C531F6" w14:textId="77777777" w:rsidR="00DC150E" w:rsidRDefault="00DC150E" w:rsidP="00862BA7"/>
        </w:tc>
      </w:tr>
      <w:tr w:rsidR="00DC150E" w14:paraId="07165A82" w14:textId="77777777" w:rsidTr="00862BA7">
        <w:tc>
          <w:tcPr>
            <w:tcW w:w="3258" w:type="dxa"/>
          </w:tcPr>
          <w:p w14:paraId="4E2446E8" w14:textId="6DE3E111" w:rsidR="00DC150E" w:rsidRDefault="00F72F7F" w:rsidP="00862BA7">
            <w:r>
              <w:t>Capitalize on existing programs and events at your institution</w:t>
            </w:r>
          </w:p>
        </w:tc>
        <w:tc>
          <w:tcPr>
            <w:tcW w:w="943" w:type="dxa"/>
          </w:tcPr>
          <w:p w14:paraId="60C1060D" w14:textId="77777777" w:rsidR="00DC150E" w:rsidRDefault="00DC150E" w:rsidP="00862BA7"/>
        </w:tc>
        <w:tc>
          <w:tcPr>
            <w:tcW w:w="904" w:type="dxa"/>
          </w:tcPr>
          <w:p w14:paraId="6811FD68" w14:textId="77777777" w:rsidR="00DC150E" w:rsidRDefault="00DC150E" w:rsidP="00862BA7"/>
        </w:tc>
        <w:tc>
          <w:tcPr>
            <w:tcW w:w="810" w:type="dxa"/>
          </w:tcPr>
          <w:p w14:paraId="15337313" w14:textId="77777777" w:rsidR="00DC150E" w:rsidRDefault="00DC150E" w:rsidP="00862BA7"/>
        </w:tc>
        <w:tc>
          <w:tcPr>
            <w:tcW w:w="7560" w:type="dxa"/>
          </w:tcPr>
          <w:p w14:paraId="71D24FC7" w14:textId="77777777" w:rsidR="00DC150E" w:rsidRDefault="00DC150E" w:rsidP="00862BA7"/>
          <w:p w14:paraId="2C4B881F" w14:textId="77777777" w:rsidR="00DC150E" w:rsidRDefault="00DC150E" w:rsidP="00862BA7"/>
          <w:p w14:paraId="68B1C66E" w14:textId="77777777" w:rsidR="00DC150E" w:rsidRDefault="00DC150E" w:rsidP="00862BA7"/>
        </w:tc>
      </w:tr>
      <w:tr w:rsidR="00DC150E" w14:paraId="256D0FF5" w14:textId="77777777" w:rsidTr="00862BA7">
        <w:tc>
          <w:tcPr>
            <w:tcW w:w="3258" w:type="dxa"/>
          </w:tcPr>
          <w:p w14:paraId="7F9AD9F5" w14:textId="227C5D86" w:rsidR="00DC150E" w:rsidRDefault="00C125A1" w:rsidP="00862BA7">
            <w:r>
              <w:t>Embed advising, track progress, provide feedback, and support throughout a student’s educational journey</w:t>
            </w:r>
          </w:p>
        </w:tc>
        <w:tc>
          <w:tcPr>
            <w:tcW w:w="943" w:type="dxa"/>
          </w:tcPr>
          <w:p w14:paraId="72A876B3" w14:textId="77777777" w:rsidR="00DC150E" w:rsidRDefault="00DC150E" w:rsidP="00862BA7"/>
        </w:tc>
        <w:tc>
          <w:tcPr>
            <w:tcW w:w="904" w:type="dxa"/>
          </w:tcPr>
          <w:p w14:paraId="43DEA40B" w14:textId="77777777" w:rsidR="00DC150E" w:rsidRDefault="00DC150E" w:rsidP="00862BA7"/>
        </w:tc>
        <w:tc>
          <w:tcPr>
            <w:tcW w:w="810" w:type="dxa"/>
          </w:tcPr>
          <w:p w14:paraId="4F480CF1" w14:textId="77777777" w:rsidR="00DC150E" w:rsidRDefault="00DC150E" w:rsidP="00862BA7"/>
        </w:tc>
        <w:tc>
          <w:tcPr>
            <w:tcW w:w="7560" w:type="dxa"/>
          </w:tcPr>
          <w:p w14:paraId="1A255651" w14:textId="77777777" w:rsidR="00DC150E" w:rsidRDefault="00DC150E" w:rsidP="00862BA7"/>
        </w:tc>
      </w:tr>
      <w:tr w:rsidR="00BA1044" w14:paraId="37C46630" w14:textId="77777777" w:rsidTr="00862BA7">
        <w:tc>
          <w:tcPr>
            <w:tcW w:w="3258" w:type="dxa"/>
          </w:tcPr>
          <w:p w14:paraId="6B98FE0D" w14:textId="4B49ABB1" w:rsidR="00BA1044" w:rsidRDefault="00BA1044" w:rsidP="00862BA7">
            <w:r>
              <w:t>Incorporate intake processes that help students clarify goals for college and careers</w:t>
            </w:r>
          </w:p>
        </w:tc>
        <w:tc>
          <w:tcPr>
            <w:tcW w:w="943" w:type="dxa"/>
          </w:tcPr>
          <w:p w14:paraId="67572597" w14:textId="77777777" w:rsidR="00BA1044" w:rsidRDefault="00BA1044" w:rsidP="00862BA7"/>
        </w:tc>
        <w:tc>
          <w:tcPr>
            <w:tcW w:w="904" w:type="dxa"/>
          </w:tcPr>
          <w:p w14:paraId="154A0F37" w14:textId="77777777" w:rsidR="00BA1044" w:rsidRDefault="00BA1044" w:rsidP="00862BA7"/>
        </w:tc>
        <w:tc>
          <w:tcPr>
            <w:tcW w:w="810" w:type="dxa"/>
          </w:tcPr>
          <w:p w14:paraId="55366009" w14:textId="77777777" w:rsidR="00BA1044" w:rsidRDefault="00BA1044" w:rsidP="00862BA7"/>
        </w:tc>
        <w:tc>
          <w:tcPr>
            <w:tcW w:w="7560" w:type="dxa"/>
          </w:tcPr>
          <w:p w14:paraId="220F15CF" w14:textId="77777777" w:rsidR="00BA1044" w:rsidRDefault="00BA1044" w:rsidP="00862BA7"/>
        </w:tc>
      </w:tr>
    </w:tbl>
    <w:p w14:paraId="66F72A2E" w14:textId="71AB286F" w:rsidR="00DF0FF5" w:rsidRPr="00DD7EBD" w:rsidRDefault="00DF0FF5" w:rsidP="002B4913"/>
    <w:sectPr w:rsidR="00DF0FF5" w:rsidRPr="00DD7EBD" w:rsidSect="004B0EF4">
      <w:type w:val="continuous"/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2BAB"/>
    <w:multiLevelType w:val="hybridMultilevel"/>
    <w:tmpl w:val="01209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3C93"/>
    <w:multiLevelType w:val="hybridMultilevel"/>
    <w:tmpl w:val="0EB8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5EFE"/>
    <w:multiLevelType w:val="hybridMultilevel"/>
    <w:tmpl w:val="A6A8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294"/>
    <w:multiLevelType w:val="hybridMultilevel"/>
    <w:tmpl w:val="D64E0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C3F74"/>
    <w:multiLevelType w:val="hybridMultilevel"/>
    <w:tmpl w:val="13FAD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C5167E"/>
    <w:multiLevelType w:val="hybridMultilevel"/>
    <w:tmpl w:val="2F2AB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24FA0"/>
    <w:multiLevelType w:val="hybridMultilevel"/>
    <w:tmpl w:val="FCB6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35372"/>
    <w:multiLevelType w:val="hybridMultilevel"/>
    <w:tmpl w:val="0382E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BC5F68"/>
    <w:multiLevelType w:val="hybridMultilevel"/>
    <w:tmpl w:val="A372C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780EFC"/>
    <w:multiLevelType w:val="hybridMultilevel"/>
    <w:tmpl w:val="A828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F4"/>
    <w:rsid w:val="00014D56"/>
    <w:rsid w:val="00022275"/>
    <w:rsid w:val="00067DFC"/>
    <w:rsid w:val="000750C0"/>
    <w:rsid w:val="000D1D89"/>
    <w:rsid w:val="000E22FC"/>
    <w:rsid w:val="000E3744"/>
    <w:rsid w:val="00117DE1"/>
    <w:rsid w:val="0017011B"/>
    <w:rsid w:val="001807E5"/>
    <w:rsid w:val="001C145F"/>
    <w:rsid w:val="001C75AC"/>
    <w:rsid w:val="002365E9"/>
    <w:rsid w:val="0026355B"/>
    <w:rsid w:val="00286F3E"/>
    <w:rsid w:val="002A01A6"/>
    <w:rsid w:val="002A46A8"/>
    <w:rsid w:val="002A5052"/>
    <w:rsid w:val="002B3BBF"/>
    <w:rsid w:val="002B4913"/>
    <w:rsid w:val="003066E9"/>
    <w:rsid w:val="00344E06"/>
    <w:rsid w:val="0038029C"/>
    <w:rsid w:val="0039799F"/>
    <w:rsid w:val="003A13A4"/>
    <w:rsid w:val="003B76EB"/>
    <w:rsid w:val="003D0AC5"/>
    <w:rsid w:val="003D2C22"/>
    <w:rsid w:val="003D6E8B"/>
    <w:rsid w:val="003F12FB"/>
    <w:rsid w:val="003F4950"/>
    <w:rsid w:val="00403531"/>
    <w:rsid w:val="00404B94"/>
    <w:rsid w:val="004321E5"/>
    <w:rsid w:val="0048270D"/>
    <w:rsid w:val="00495870"/>
    <w:rsid w:val="004A069A"/>
    <w:rsid w:val="004B0EF4"/>
    <w:rsid w:val="004C58FF"/>
    <w:rsid w:val="004D5F47"/>
    <w:rsid w:val="004E14FE"/>
    <w:rsid w:val="004F4348"/>
    <w:rsid w:val="00527383"/>
    <w:rsid w:val="00557BE9"/>
    <w:rsid w:val="005669BD"/>
    <w:rsid w:val="005A10C6"/>
    <w:rsid w:val="005B0976"/>
    <w:rsid w:val="005B7626"/>
    <w:rsid w:val="005C36C6"/>
    <w:rsid w:val="005C4C58"/>
    <w:rsid w:val="005C6782"/>
    <w:rsid w:val="005D075E"/>
    <w:rsid w:val="005D0769"/>
    <w:rsid w:val="005D5D78"/>
    <w:rsid w:val="005F49E5"/>
    <w:rsid w:val="005F7952"/>
    <w:rsid w:val="006262E5"/>
    <w:rsid w:val="00636EC5"/>
    <w:rsid w:val="006506CD"/>
    <w:rsid w:val="00656A97"/>
    <w:rsid w:val="00662A8C"/>
    <w:rsid w:val="00662DE4"/>
    <w:rsid w:val="006A1A22"/>
    <w:rsid w:val="006C4249"/>
    <w:rsid w:val="00712B3D"/>
    <w:rsid w:val="00715BD1"/>
    <w:rsid w:val="007432AA"/>
    <w:rsid w:val="00743801"/>
    <w:rsid w:val="00752013"/>
    <w:rsid w:val="00760BDD"/>
    <w:rsid w:val="00767F00"/>
    <w:rsid w:val="007970BE"/>
    <w:rsid w:val="00797ECA"/>
    <w:rsid w:val="007A03D8"/>
    <w:rsid w:val="007A4C83"/>
    <w:rsid w:val="007A7072"/>
    <w:rsid w:val="007B5728"/>
    <w:rsid w:val="007C389A"/>
    <w:rsid w:val="007D3DF9"/>
    <w:rsid w:val="007F2C1B"/>
    <w:rsid w:val="00806DC3"/>
    <w:rsid w:val="0082728F"/>
    <w:rsid w:val="00827F3C"/>
    <w:rsid w:val="00836A71"/>
    <w:rsid w:val="00837A0E"/>
    <w:rsid w:val="0085022F"/>
    <w:rsid w:val="00862BA7"/>
    <w:rsid w:val="00885A05"/>
    <w:rsid w:val="00910827"/>
    <w:rsid w:val="009261D4"/>
    <w:rsid w:val="00931A4F"/>
    <w:rsid w:val="00975F07"/>
    <w:rsid w:val="009A7521"/>
    <w:rsid w:val="009B3456"/>
    <w:rsid w:val="009C3F60"/>
    <w:rsid w:val="009E1343"/>
    <w:rsid w:val="009E1BC1"/>
    <w:rsid w:val="00A47DBE"/>
    <w:rsid w:val="00A70EA9"/>
    <w:rsid w:val="00A8149C"/>
    <w:rsid w:val="00A93E15"/>
    <w:rsid w:val="00AA11C3"/>
    <w:rsid w:val="00AB3D12"/>
    <w:rsid w:val="00AB4AB0"/>
    <w:rsid w:val="00AC0178"/>
    <w:rsid w:val="00AC474C"/>
    <w:rsid w:val="00AE063A"/>
    <w:rsid w:val="00B167F1"/>
    <w:rsid w:val="00B202BC"/>
    <w:rsid w:val="00B347D2"/>
    <w:rsid w:val="00B55EFB"/>
    <w:rsid w:val="00B7106A"/>
    <w:rsid w:val="00B71C78"/>
    <w:rsid w:val="00B94B79"/>
    <w:rsid w:val="00B96698"/>
    <w:rsid w:val="00BA1044"/>
    <w:rsid w:val="00BE5EE0"/>
    <w:rsid w:val="00C125A1"/>
    <w:rsid w:val="00C2669E"/>
    <w:rsid w:val="00C37F01"/>
    <w:rsid w:val="00C53BC3"/>
    <w:rsid w:val="00C74CC6"/>
    <w:rsid w:val="00CB6681"/>
    <w:rsid w:val="00CC0327"/>
    <w:rsid w:val="00CD4084"/>
    <w:rsid w:val="00CD60F6"/>
    <w:rsid w:val="00D071E8"/>
    <w:rsid w:val="00D265A5"/>
    <w:rsid w:val="00D41A01"/>
    <w:rsid w:val="00D604AA"/>
    <w:rsid w:val="00D9655B"/>
    <w:rsid w:val="00DA3B31"/>
    <w:rsid w:val="00DA4875"/>
    <w:rsid w:val="00DB2B8C"/>
    <w:rsid w:val="00DC150E"/>
    <w:rsid w:val="00DD1677"/>
    <w:rsid w:val="00DD7EBD"/>
    <w:rsid w:val="00DF0FF5"/>
    <w:rsid w:val="00E00590"/>
    <w:rsid w:val="00E35E7A"/>
    <w:rsid w:val="00E53CC3"/>
    <w:rsid w:val="00E6291D"/>
    <w:rsid w:val="00E62F8E"/>
    <w:rsid w:val="00E67745"/>
    <w:rsid w:val="00EA4FCF"/>
    <w:rsid w:val="00EF387A"/>
    <w:rsid w:val="00F43597"/>
    <w:rsid w:val="00F46845"/>
    <w:rsid w:val="00F72F7F"/>
    <w:rsid w:val="00F839C6"/>
    <w:rsid w:val="00F95417"/>
    <w:rsid w:val="00FA106B"/>
    <w:rsid w:val="00FB7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99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F4"/>
    <w:pPr>
      <w:ind w:left="720"/>
      <w:contextualSpacing/>
    </w:pPr>
  </w:style>
  <w:style w:type="table" w:styleId="TableGrid">
    <w:name w:val="Table Grid"/>
    <w:basedOn w:val="TableNormal"/>
    <w:uiPriority w:val="59"/>
    <w:rsid w:val="003F49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0F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291</Words>
  <Characters>1668</Characters>
  <Application>Microsoft Macintosh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Ormand</dc:creator>
  <cp:keywords/>
  <dc:description/>
  <cp:lastModifiedBy>Carol Ormand</cp:lastModifiedBy>
  <cp:revision>8</cp:revision>
  <dcterms:created xsi:type="dcterms:W3CDTF">2016-03-02T19:07:00Z</dcterms:created>
  <dcterms:modified xsi:type="dcterms:W3CDTF">2019-07-15T19:29:00Z</dcterms:modified>
</cp:coreProperties>
</file>