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43EA9" w14:textId="77777777" w:rsidR="002D3310" w:rsidRPr="002D3310" w:rsidRDefault="002D3310" w:rsidP="002D3310">
      <w:r w:rsidRPr="002D3310">
        <w:rPr>
          <w:b/>
          <w:bCs/>
        </w:rPr>
        <w:t>Article I: Mission</w:t>
      </w:r>
    </w:p>
    <w:p w14:paraId="58D4D64C" w14:textId="77777777" w:rsidR="002D3310" w:rsidRPr="002D3310" w:rsidRDefault="002D3310" w:rsidP="002D3310">
      <w:r w:rsidRPr="002D3310">
        <w:t>The Geoscience Education Research Division (GER) is committed to the promotion of high quality, scholarly research in geoscience education that improves teaching and learning in K-12, higher education, and informal learning environments. The Division exists to:</w:t>
      </w:r>
    </w:p>
    <w:p w14:paraId="782E1A04" w14:textId="77777777" w:rsidR="002D3310" w:rsidRPr="002D3310" w:rsidRDefault="002D3310" w:rsidP="002D3310">
      <w:pPr>
        <w:numPr>
          <w:ilvl w:val="0"/>
          <w:numId w:val="1"/>
        </w:numPr>
      </w:pPr>
      <w:r w:rsidRPr="002D3310">
        <w:t>Provide a forum for the exchange of ideas, research methodology, resources, and concerns related to geoscience education research</w:t>
      </w:r>
    </w:p>
    <w:p w14:paraId="1BA907B0" w14:textId="1839E27F" w:rsidR="002D3310" w:rsidRPr="002D3310" w:rsidRDefault="002D3310" w:rsidP="002D3310">
      <w:pPr>
        <w:numPr>
          <w:ilvl w:val="0"/>
          <w:numId w:val="1"/>
        </w:numPr>
      </w:pPr>
      <w:r w:rsidRPr="002D3310">
        <w:t xml:space="preserve">Establish a network for those interested in engaging in scholarly </w:t>
      </w:r>
      <w:ins w:id="0" w:author="Nicole LaDue" w:date="2018-08-16T09:10:00Z">
        <w:r w:rsidR="00CB3317">
          <w:t>geoscience</w:t>
        </w:r>
        <w:r w:rsidR="00125DA1">
          <w:t xml:space="preserve"> education </w:t>
        </w:r>
      </w:ins>
      <w:r w:rsidRPr="002D3310">
        <w:t>research and/or in implementing those research findings in their teaching</w:t>
      </w:r>
    </w:p>
    <w:p w14:paraId="3E98A4B5" w14:textId="77777777" w:rsidR="002D3310" w:rsidRPr="002D3310" w:rsidRDefault="002D3310" w:rsidP="002D3310">
      <w:pPr>
        <w:numPr>
          <w:ilvl w:val="0"/>
          <w:numId w:val="1"/>
        </w:numPr>
      </w:pPr>
      <w:r w:rsidRPr="002D3310">
        <w:t>Facilitate relationships between the geoscience education research community and the broader educational research community</w:t>
      </w:r>
    </w:p>
    <w:p w14:paraId="00F38F52" w14:textId="77777777" w:rsidR="002D3310" w:rsidRPr="002D3310" w:rsidRDefault="002D3310" w:rsidP="002D3310">
      <w:pPr>
        <w:numPr>
          <w:ilvl w:val="0"/>
          <w:numId w:val="1"/>
        </w:numPr>
      </w:pPr>
      <w:r w:rsidRPr="002D3310">
        <w:t>Be an avenue for the recruitment or organization of research teams that can address specific questions or respond to RFPs</w:t>
      </w:r>
    </w:p>
    <w:p w14:paraId="1ACDEEEB" w14:textId="77777777" w:rsidR="002D3310" w:rsidRPr="002D3310" w:rsidRDefault="002D3310" w:rsidP="002D3310">
      <w:pPr>
        <w:numPr>
          <w:ilvl w:val="0"/>
          <w:numId w:val="1"/>
        </w:numPr>
      </w:pPr>
      <w:r w:rsidRPr="002D3310">
        <w:t>Facilitate professional development events to increase the capacity of geoscience education researchers at various stages of their careers</w:t>
      </w:r>
    </w:p>
    <w:p w14:paraId="695374B4" w14:textId="77777777" w:rsidR="002D3310" w:rsidRPr="002D3310" w:rsidRDefault="002D3310" w:rsidP="002D3310">
      <w:pPr>
        <w:numPr>
          <w:ilvl w:val="0"/>
          <w:numId w:val="1"/>
        </w:numPr>
      </w:pPr>
      <w:r w:rsidRPr="002D3310">
        <w:t>Connect geoscientists to geoscience education researchers to improve geoscience teaching and learning</w:t>
      </w:r>
    </w:p>
    <w:p w14:paraId="41B0FFBC" w14:textId="77777777" w:rsidR="002D3310" w:rsidRPr="002D3310" w:rsidRDefault="002D3310" w:rsidP="002D3310">
      <w:r w:rsidRPr="002D3310">
        <w:rPr>
          <w:b/>
          <w:bCs/>
        </w:rPr>
        <w:t>Article II: Fiscal Year</w:t>
      </w:r>
    </w:p>
    <w:p w14:paraId="3E4FA577" w14:textId="77777777" w:rsidR="002D3310" w:rsidRPr="002D3310" w:rsidRDefault="002D3310" w:rsidP="002D3310">
      <w:r w:rsidRPr="002D3310">
        <w:t>The fiscal year of the Division shall extend from September 1 to August 31.</w:t>
      </w:r>
    </w:p>
    <w:p w14:paraId="108B9BBA" w14:textId="77777777" w:rsidR="002D3310" w:rsidRPr="002D3310" w:rsidRDefault="002D3310" w:rsidP="002D3310">
      <w:r w:rsidRPr="002D3310">
        <w:rPr>
          <w:b/>
          <w:bCs/>
        </w:rPr>
        <w:t>Article III: Governance</w:t>
      </w:r>
    </w:p>
    <w:p w14:paraId="56E1EBB6" w14:textId="77777777" w:rsidR="002D3310" w:rsidRPr="002D3310" w:rsidRDefault="002D3310" w:rsidP="002D3310">
      <w:r w:rsidRPr="002D3310">
        <w:t>A. The Division shall be governed by an Executive Board consisting of officers elected by the Division membership.</w:t>
      </w:r>
    </w:p>
    <w:p w14:paraId="341C8759" w14:textId="2AEE7838" w:rsidR="002D3310" w:rsidRPr="002D3310" w:rsidRDefault="002D3310" w:rsidP="002D3310">
      <w:pPr>
        <w:numPr>
          <w:ilvl w:val="0"/>
          <w:numId w:val="2"/>
        </w:numPr>
      </w:pPr>
      <w:r w:rsidRPr="002D3310">
        <w:t xml:space="preserve">These officers shall include the President, Vice-President, Past President, Secretary, </w:t>
      </w:r>
      <w:del w:id="1" w:author="Nicole LaDue" w:date="2018-08-16T09:10:00Z">
        <w:r w:rsidRPr="002D3310">
          <w:delText xml:space="preserve">and </w:delText>
        </w:r>
      </w:del>
      <w:r w:rsidRPr="002D3310">
        <w:t>Treasurer</w:t>
      </w:r>
      <w:ins w:id="2" w:author="Nicole LaDue" w:date="2018-08-16T09:10:00Z">
        <w:r w:rsidR="00BE61F6">
          <w:t>, Media Director</w:t>
        </w:r>
        <w:r w:rsidR="00527BA6">
          <w:t>, and Graduate Student Liaison</w:t>
        </w:r>
      </w:ins>
    </w:p>
    <w:p w14:paraId="45814031" w14:textId="77777777" w:rsidR="002D3310" w:rsidRPr="002D3310" w:rsidRDefault="002D3310" w:rsidP="002D3310">
      <w:pPr>
        <w:numPr>
          <w:ilvl w:val="0"/>
          <w:numId w:val="2"/>
        </w:numPr>
      </w:pPr>
      <w:r w:rsidRPr="002D3310">
        <w:t>Ex officio members may be invited to join the Executive Board by majority vote of the elected officers and may include a representative from the GSA Education Division, AGU's Education and Outreach, NSTA, NESTA, or similar organizations</w:t>
      </w:r>
    </w:p>
    <w:p w14:paraId="0A886FFF" w14:textId="77777777" w:rsidR="002D3310" w:rsidRPr="002D3310" w:rsidRDefault="002D3310" w:rsidP="002D3310">
      <w:pPr>
        <w:numPr>
          <w:ilvl w:val="0"/>
          <w:numId w:val="2"/>
        </w:numPr>
      </w:pPr>
      <w:r w:rsidRPr="002D3310">
        <w:t>Only elected officers will have full voting privileges on the Executive Board</w:t>
      </w:r>
    </w:p>
    <w:p w14:paraId="2F3D3519" w14:textId="1B926412" w:rsidR="002D3310" w:rsidRPr="002D3310" w:rsidRDefault="002D3310" w:rsidP="002D3310">
      <w:r w:rsidRPr="002D3310">
        <w:t xml:space="preserve">B. </w:t>
      </w:r>
      <w:ins w:id="3" w:author="Nicole LaDue" w:date="2018-08-21T10:46:00Z">
        <w:r w:rsidR="00283FFA">
          <w:t>The Nominations and Elections Committee will solicit nominations</w:t>
        </w:r>
      </w:ins>
      <w:ins w:id="4" w:author="Nicole LaDue" w:date="2018-08-21T10:47:00Z">
        <w:r w:rsidR="00283FFA">
          <w:t xml:space="preserve"> and communicate with the NAGT </w:t>
        </w:r>
      </w:ins>
      <w:ins w:id="5" w:author="Nicole LaDue" w:date="2018-08-21T10:48:00Z">
        <w:r w:rsidR="00283FFA">
          <w:t xml:space="preserve">to elect the Executive Board. </w:t>
        </w:r>
      </w:ins>
      <w:ins w:id="6" w:author="Nicole LaDue" w:date="2018-08-21T10:47:00Z">
        <w:r w:rsidR="00283FFA">
          <w:t xml:space="preserve"> </w:t>
        </w:r>
      </w:ins>
      <w:moveFromRangeStart w:id="7" w:author="Nicole LaDue" w:date="2018-08-21T10:48:00Z" w:name="move522611841"/>
      <w:moveFrom w:id="8" w:author="Nicole LaDue" w:date="2018-08-21T10:48:00Z">
        <w:r w:rsidRPr="002D3310" w:rsidDel="00283FFA">
          <w:t xml:space="preserve">The one-year terms of the Division Vice-President, President, and Past President shall be consecutive, pending results of the annual election. At the end of her or his term, the Vice-President will be nominated by the Nominations and Elections Committee for the office of President, and the President will be nominated by the Nominations and Elections Committee for the office of Past President. </w:t>
        </w:r>
      </w:moveFrom>
      <w:moveFromRangeStart w:id="9" w:author="Nicole LaDue" w:date="2018-08-21T10:49:00Z" w:name="move522611874"/>
      <w:moveFromRangeEnd w:id="7"/>
      <w:moveFrom w:id="10" w:author="Nicole LaDue" w:date="2018-08-21T10:49:00Z">
        <w:ins w:id="11" w:author="Nicole LaDue" w:date="2018-08-16T09:10:00Z">
          <w:r w:rsidR="00527BA6" w:rsidDel="00283FFA">
            <w:t xml:space="preserve">The Graduate Student Liaison will serve a two-year term. </w:t>
          </w:r>
        </w:ins>
      </w:moveFrom>
      <w:moveFromRangeEnd w:id="9"/>
      <w:del w:id="12" w:author="Nicole LaDue" w:date="2018-08-21T10:52:00Z">
        <w:r w:rsidRPr="002D3310" w:rsidDel="00283FFA">
          <w:delText>The other Division officers shall serve three-year terms except as noted below.</w:delText>
        </w:r>
      </w:del>
    </w:p>
    <w:p w14:paraId="7B8650E3" w14:textId="14F09383" w:rsidR="00283FFA" w:rsidRDefault="00283FFA" w:rsidP="002D3310">
      <w:pPr>
        <w:numPr>
          <w:ilvl w:val="0"/>
          <w:numId w:val="3"/>
        </w:numPr>
        <w:rPr>
          <w:ins w:id="13" w:author="Nicole LaDue" w:date="2018-08-21T10:48:00Z"/>
        </w:rPr>
      </w:pPr>
      <w:moveToRangeStart w:id="14" w:author="Nicole LaDue" w:date="2018-08-21T10:48:00Z" w:name="move522611841"/>
      <w:moveTo w:id="15" w:author="Nicole LaDue" w:date="2018-08-21T10:48:00Z">
        <w:r w:rsidRPr="002D3310">
          <w:lastRenderedPageBreak/>
          <w:t xml:space="preserve">The one-year terms of the Division Vice-President, President, and Past President shall be consecutive, pending results of the annual election. At the end of </w:t>
        </w:r>
        <w:del w:id="16" w:author="Nicole LaDue" w:date="2018-08-21T10:53:00Z">
          <w:r w:rsidRPr="002D3310" w:rsidDel="00283FFA">
            <w:delText>her or his</w:delText>
          </w:r>
        </w:del>
      </w:moveTo>
      <w:ins w:id="17" w:author="Nicole LaDue" w:date="2018-08-21T10:53:00Z">
        <w:r>
          <w:t>their</w:t>
        </w:r>
      </w:ins>
      <w:moveTo w:id="18" w:author="Nicole LaDue" w:date="2018-08-21T10:48:00Z">
        <w:r w:rsidRPr="002D3310">
          <w:t xml:space="preserve"> term, the Vice-President will be nominated by the Nominations and Elections Committee for the office of President, and the President will be nominated by the Nominations and Elections Committee for the office of Past President.</w:t>
        </w:r>
      </w:moveTo>
      <w:moveToRangeEnd w:id="14"/>
    </w:p>
    <w:p w14:paraId="5A2AC10B" w14:textId="0FA2D550" w:rsidR="002D3310" w:rsidRPr="002D3310" w:rsidDel="00283FFA" w:rsidRDefault="002D3310" w:rsidP="002D3310">
      <w:pPr>
        <w:numPr>
          <w:ilvl w:val="0"/>
          <w:numId w:val="3"/>
        </w:numPr>
        <w:rPr>
          <w:moveFrom w:id="19" w:author="Nicole LaDue" w:date="2018-08-21T10:48:00Z"/>
        </w:rPr>
      </w:pPr>
      <w:moveFromRangeStart w:id="20" w:author="Nicole LaDue" w:date="2018-08-21T10:48:00Z" w:name="move522611859"/>
      <w:moveFrom w:id="21" w:author="Nicole LaDue" w:date="2018-08-21T10:48:00Z">
        <w:r w:rsidRPr="002D3310" w:rsidDel="00283FFA">
          <w:t>The terms for any office with a term longer than one year shall be staggered to minimize the number of vacancies in any given election.</w:t>
        </w:r>
      </w:moveFrom>
    </w:p>
    <w:moveFromRangeEnd w:id="20"/>
    <w:p w14:paraId="353CAF58" w14:textId="3A70726C" w:rsidR="002D3310" w:rsidRPr="002D3310" w:rsidRDefault="002D3310" w:rsidP="002D3310">
      <w:pPr>
        <w:numPr>
          <w:ilvl w:val="0"/>
          <w:numId w:val="3"/>
        </w:numPr>
      </w:pPr>
      <w:r w:rsidRPr="002D3310">
        <w:t xml:space="preserve">Terms of office for the Secretary and Treasurer will be </w:t>
      </w:r>
      <w:del w:id="22" w:author="Nicole LaDue" w:date="2018-08-16T09:10:00Z">
        <w:r w:rsidRPr="002D3310">
          <w:delText>one (1) year</w:delText>
        </w:r>
      </w:del>
      <w:ins w:id="23" w:author="Nicole LaDue" w:date="2018-08-16T09:10:00Z">
        <w:r w:rsidR="00012301">
          <w:t>three</w:t>
        </w:r>
        <w:r w:rsidRPr="002D3310">
          <w:t xml:space="preserve"> (</w:t>
        </w:r>
        <w:r w:rsidR="00012301">
          <w:t>3</w:t>
        </w:r>
        <w:r w:rsidRPr="002D3310">
          <w:t>) year</w:t>
        </w:r>
        <w:r w:rsidR="00012301">
          <w:t>s</w:t>
        </w:r>
      </w:ins>
      <w:r w:rsidRPr="002D3310">
        <w:t xml:space="preserve"> </w:t>
      </w:r>
      <w:ins w:id="24" w:author="Nicole LaDue" w:date="2018-08-21T10:49:00Z">
        <w:r w:rsidR="00283FFA">
          <w:t xml:space="preserve">and </w:t>
        </w:r>
      </w:ins>
      <w:ins w:id="25" w:author="Nicole LaDue" w:date="2018-08-21T10:51:00Z">
        <w:r w:rsidR="00283FFA">
          <w:t>t</w:t>
        </w:r>
      </w:ins>
      <w:moveToRangeStart w:id="26" w:author="Nicole LaDue" w:date="2018-08-21T10:49:00Z" w:name="move522611874"/>
      <w:moveTo w:id="27" w:author="Nicole LaDue" w:date="2018-08-21T10:49:00Z">
        <w:del w:id="28" w:author="Nicole LaDue" w:date="2018-08-21T10:49:00Z">
          <w:r w:rsidR="00283FFA" w:rsidDel="00283FFA">
            <w:delText>T</w:delText>
          </w:r>
        </w:del>
        <w:r w:rsidR="00283FFA">
          <w:t xml:space="preserve">he Graduate Student Liaison will serve a two-year term. </w:t>
        </w:r>
      </w:moveTo>
      <w:moveToRangeEnd w:id="26"/>
      <w:del w:id="29" w:author="Nicole LaDue" w:date="2018-08-21T10:49:00Z">
        <w:r w:rsidRPr="002D3310" w:rsidDel="00283FFA">
          <w:delText>with</w:delText>
        </w:r>
      </w:del>
      <w:ins w:id="30" w:author="Nicole LaDue" w:date="2018-08-21T10:49:00Z">
        <w:r w:rsidR="00283FFA">
          <w:t>Officers will be given</w:t>
        </w:r>
      </w:ins>
      <w:r w:rsidRPr="002D3310">
        <w:t xml:space="preserve"> the option to</w:t>
      </w:r>
      <w:r w:rsidR="00012301">
        <w:t xml:space="preserve"> </w:t>
      </w:r>
      <w:del w:id="31" w:author="Nicole LaDue" w:date="2018-08-16T09:10:00Z">
        <w:r w:rsidRPr="002D3310">
          <w:delText>run for re-election and serve up to three (3) consecutive terms.</w:delText>
        </w:r>
      </w:del>
      <w:ins w:id="32" w:author="Nicole LaDue" w:date="2018-08-16T09:10:00Z">
        <w:r w:rsidR="00012301">
          <w:t xml:space="preserve">end </w:t>
        </w:r>
        <w:del w:id="33" w:author="Nicole LaDue" w:date="2018-08-21T10:49:00Z">
          <w:r w:rsidR="00012301" w:rsidDel="00283FFA">
            <w:delText>one’s</w:delText>
          </w:r>
        </w:del>
      </w:ins>
      <w:ins w:id="34" w:author="Nicole LaDue" w:date="2018-08-21T10:49:00Z">
        <w:r w:rsidR="00283FFA">
          <w:t>their</w:t>
        </w:r>
      </w:ins>
      <w:ins w:id="35" w:author="Nicole LaDue" w:date="2018-08-16T09:10:00Z">
        <w:r w:rsidR="00012301">
          <w:t xml:space="preserve"> term at the end of each year.</w:t>
        </w:r>
      </w:ins>
      <w:ins w:id="36" w:author="Nicole LaDue" w:date="2018-08-21T10:50:00Z">
        <w:r w:rsidR="00283FFA">
          <w:t xml:space="preserve"> </w:t>
        </w:r>
      </w:ins>
      <w:ins w:id="37" w:author="Nicole LaDue" w:date="2018-08-16T09:10:00Z">
        <w:r w:rsidRPr="002D3310">
          <w:t xml:space="preserve"> </w:t>
        </w:r>
      </w:ins>
      <w:bookmarkStart w:id="38" w:name="_GoBack"/>
      <w:bookmarkEnd w:id="38"/>
    </w:p>
    <w:p w14:paraId="54E0FB42" w14:textId="77777777" w:rsidR="00283FFA" w:rsidRPr="002D3310" w:rsidDel="00283FFA" w:rsidRDefault="00283FFA" w:rsidP="00283FFA">
      <w:pPr>
        <w:numPr>
          <w:ilvl w:val="0"/>
          <w:numId w:val="3"/>
        </w:numPr>
        <w:rPr>
          <w:del w:id="39" w:author="Nicole LaDue" w:date="2018-08-21T10:51:00Z"/>
          <w:moveTo w:id="40" w:author="Nicole LaDue" w:date="2018-08-21T10:48:00Z"/>
        </w:rPr>
      </w:pPr>
      <w:moveToRangeStart w:id="41" w:author="Nicole LaDue" w:date="2018-08-21T10:48:00Z" w:name="move522611859"/>
      <w:moveTo w:id="42" w:author="Nicole LaDue" w:date="2018-08-21T10:48:00Z">
        <w:r w:rsidRPr="002D3310">
          <w:t>The terms for any office with a term longer than one year shall be staggered to minimize the number of vacancies in any given election.</w:t>
        </w:r>
      </w:moveTo>
    </w:p>
    <w:moveToRangeEnd w:id="41"/>
    <w:p w14:paraId="0775FFBF" w14:textId="37A1FA5F" w:rsidR="00283FFA" w:rsidRDefault="00283FFA">
      <w:pPr>
        <w:numPr>
          <w:ilvl w:val="0"/>
          <w:numId w:val="3"/>
        </w:numPr>
        <w:rPr>
          <w:ins w:id="43" w:author="Nicole LaDue" w:date="2018-08-21T10:48:00Z"/>
        </w:rPr>
      </w:pPr>
    </w:p>
    <w:p w14:paraId="741F8F78" w14:textId="454E21F5" w:rsidR="002D3310" w:rsidRPr="002D3310" w:rsidRDefault="002D3310" w:rsidP="002D3310">
      <w:pPr>
        <w:numPr>
          <w:ilvl w:val="0"/>
          <w:numId w:val="3"/>
        </w:numPr>
      </w:pPr>
      <w:r w:rsidRPr="002D3310">
        <w:t xml:space="preserve">In the event an officer must step down before the end of </w:t>
      </w:r>
      <w:del w:id="44" w:author="Nicole LaDue" w:date="2018-08-21T10:53:00Z">
        <w:r w:rsidRPr="002D3310" w:rsidDel="00283FFA">
          <w:delText>his or her</w:delText>
        </w:r>
      </w:del>
      <w:ins w:id="45" w:author="Nicole LaDue" w:date="2018-08-21T10:53:00Z">
        <w:r w:rsidR="00283FFA">
          <w:t>their</w:t>
        </w:r>
      </w:ins>
      <w:r w:rsidRPr="002D3310">
        <w:t xml:space="preserve"> term, the Executive Board may appoint a current member of the Division to fulfill the remainder of the vacated term.</w:t>
      </w:r>
    </w:p>
    <w:p w14:paraId="79CFD9E3" w14:textId="77777777" w:rsidR="002D3310" w:rsidRPr="002D3310" w:rsidRDefault="002D3310" w:rsidP="002D3310">
      <w:r w:rsidRPr="002D3310">
        <w:rPr>
          <w:b/>
          <w:bCs/>
        </w:rPr>
        <w:t>Article IV: Officers and Responsibilities</w:t>
      </w:r>
    </w:p>
    <w:p w14:paraId="35E6DDDD" w14:textId="77777777" w:rsidR="002D3310" w:rsidRPr="002D3310" w:rsidRDefault="002D3310" w:rsidP="002D3310">
      <w:r w:rsidRPr="002D3310">
        <w:t>A. Responsibilities of the President</w:t>
      </w:r>
    </w:p>
    <w:p w14:paraId="74DA3F9F" w14:textId="77777777" w:rsidR="002D3310" w:rsidRPr="002D3310" w:rsidRDefault="002D3310" w:rsidP="002D3310">
      <w:pPr>
        <w:numPr>
          <w:ilvl w:val="0"/>
          <w:numId w:val="4"/>
        </w:numPr>
      </w:pPr>
      <w:r w:rsidRPr="002D3310">
        <w:t>Leadership</w:t>
      </w:r>
    </w:p>
    <w:p w14:paraId="73C7BCE1" w14:textId="77777777" w:rsidR="002D3310" w:rsidRPr="002D3310" w:rsidRDefault="002D3310" w:rsidP="002D3310">
      <w:pPr>
        <w:numPr>
          <w:ilvl w:val="1"/>
          <w:numId w:val="4"/>
        </w:numPr>
      </w:pPr>
      <w:r w:rsidRPr="002D3310">
        <w:t>Provide overall leadership of the Division</w:t>
      </w:r>
    </w:p>
    <w:p w14:paraId="50A60956" w14:textId="77777777" w:rsidR="002D3310" w:rsidRPr="002D3310" w:rsidRDefault="002D3310" w:rsidP="002D3310">
      <w:pPr>
        <w:numPr>
          <w:ilvl w:val="1"/>
          <w:numId w:val="4"/>
        </w:numPr>
      </w:pPr>
      <w:r w:rsidRPr="002D3310">
        <w:t>Represent the Division and the interests of geoscience education research on the NAGT Council</w:t>
      </w:r>
    </w:p>
    <w:p w14:paraId="0CC0FCFD" w14:textId="77777777" w:rsidR="002D3310" w:rsidRPr="002D3310" w:rsidRDefault="002D3310" w:rsidP="002D3310">
      <w:pPr>
        <w:numPr>
          <w:ilvl w:val="1"/>
          <w:numId w:val="4"/>
        </w:numPr>
      </w:pPr>
      <w:r w:rsidRPr="002D3310">
        <w:t>Recruit Division members to serve as liaisons with education groups in external professional organizations, such as the Geological Society of America (GSA) and American Geophysical Union (AGU)</w:t>
      </w:r>
    </w:p>
    <w:p w14:paraId="62B63A18" w14:textId="77777777" w:rsidR="002D3310" w:rsidRPr="002D3310" w:rsidRDefault="002D3310" w:rsidP="002D3310">
      <w:pPr>
        <w:numPr>
          <w:ilvl w:val="1"/>
          <w:numId w:val="4"/>
        </w:numPr>
      </w:pPr>
      <w:r w:rsidRPr="002D3310">
        <w:t>Coordinate Division activities within NAGT and with liaisons to external organizations</w:t>
      </w:r>
    </w:p>
    <w:p w14:paraId="03DF8FCD" w14:textId="77777777" w:rsidR="002D3310" w:rsidRPr="002D3310" w:rsidRDefault="002D3310" w:rsidP="002D3310">
      <w:pPr>
        <w:numPr>
          <w:ilvl w:val="1"/>
          <w:numId w:val="4"/>
        </w:numPr>
      </w:pPr>
      <w:r w:rsidRPr="002D3310">
        <w:t>Communicate regularly with a liaison on the NAGT Executive Committee</w:t>
      </w:r>
    </w:p>
    <w:p w14:paraId="329C6039" w14:textId="77777777" w:rsidR="002D3310" w:rsidRPr="002D3310" w:rsidRDefault="002D3310" w:rsidP="002D3310">
      <w:pPr>
        <w:numPr>
          <w:ilvl w:val="0"/>
          <w:numId w:val="4"/>
        </w:numPr>
      </w:pPr>
      <w:r w:rsidRPr="002D3310">
        <w:t>Communication</w:t>
      </w:r>
    </w:p>
    <w:p w14:paraId="13F511DD" w14:textId="77777777" w:rsidR="002D3310" w:rsidRPr="002D3310" w:rsidRDefault="002D3310" w:rsidP="002D3310">
      <w:pPr>
        <w:numPr>
          <w:ilvl w:val="1"/>
          <w:numId w:val="4"/>
        </w:numPr>
        <w:rPr>
          <w:del w:id="46" w:author="Nicole LaDue" w:date="2018-08-16T09:10:00Z"/>
        </w:rPr>
      </w:pPr>
      <w:del w:id="47" w:author="Nicole LaDue" w:date="2018-08-16T09:10:00Z">
        <w:r w:rsidRPr="002D3310">
          <w:delText>Collaborate with the Communications Committee to maintain a tone for Division communication that is aligned with Article I</w:delText>
        </w:r>
      </w:del>
    </w:p>
    <w:p w14:paraId="6DAE88CE" w14:textId="77777777" w:rsidR="002D3310" w:rsidRPr="002D3310" w:rsidRDefault="002D3310" w:rsidP="002D3310">
      <w:pPr>
        <w:numPr>
          <w:ilvl w:val="1"/>
          <w:numId w:val="4"/>
        </w:numPr>
      </w:pPr>
      <w:r w:rsidRPr="002D3310">
        <w:t>Communicate regularly with Division members as directed by the Executive Board</w:t>
      </w:r>
    </w:p>
    <w:p w14:paraId="5BC341CB" w14:textId="77777777" w:rsidR="002D3310" w:rsidRPr="002D3310" w:rsidRDefault="002D3310" w:rsidP="002D3310">
      <w:pPr>
        <w:numPr>
          <w:ilvl w:val="0"/>
          <w:numId w:val="4"/>
        </w:numPr>
      </w:pPr>
      <w:r w:rsidRPr="002D3310">
        <w:t>Meetings</w:t>
      </w:r>
    </w:p>
    <w:p w14:paraId="6CBFE56E" w14:textId="77777777" w:rsidR="002D3310" w:rsidRPr="002D3310" w:rsidRDefault="002D3310" w:rsidP="002D3310">
      <w:pPr>
        <w:numPr>
          <w:ilvl w:val="1"/>
          <w:numId w:val="4"/>
        </w:numPr>
      </w:pPr>
      <w:r w:rsidRPr="002D3310">
        <w:lastRenderedPageBreak/>
        <w:t>Prepare and distribute agendas, and preside at meetings of the Division and Executive Board</w:t>
      </w:r>
    </w:p>
    <w:p w14:paraId="18D1A141" w14:textId="77777777" w:rsidR="002D3310" w:rsidRPr="002D3310" w:rsidRDefault="002D3310" w:rsidP="002D3310">
      <w:pPr>
        <w:numPr>
          <w:ilvl w:val="1"/>
          <w:numId w:val="4"/>
        </w:numPr>
      </w:pPr>
      <w:r w:rsidRPr="002D3310">
        <w:t>Ensure that minutes of previous meetings are distributed by the Secretary within two (2) weeks after each meeting</w:t>
      </w:r>
    </w:p>
    <w:p w14:paraId="3D23EA7E" w14:textId="77777777" w:rsidR="002D3310" w:rsidRPr="002D3310" w:rsidRDefault="002D3310" w:rsidP="002D3310">
      <w:pPr>
        <w:numPr>
          <w:ilvl w:val="1"/>
          <w:numId w:val="4"/>
        </w:numPr>
      </w:pPr>
      <w:r w:rsidRPr="002D3310">
        <w:t>Attend all meetings of the NAGT Council or, if unable to attend, designate an alternate to represent the Division</w:t>
      </w:r>
    </w:p>
    <w:p w14:paraId="25E7C03D" w14:textId="77777777" w:rsidR="002D3310" w:rsidRPr="002D3310" w:rsidRDefault="002D3310" w:rsidP="002D3310">
      <w:pPr>
        <w:numPr>
          <w:ilvl w:val="0"/>
          <w:numId w:val="4"/>
        </w:numPr>
      </w:pPr>
      <w:r w:rsidRPr="002D3310">
        <w:t>Finances</w:t>
      </w:r>
    </w:p>
    <w:p w14:paraId="46C69D2E" w14:textId="77777777" w:rsidR="002D3310" w:rsidRPr="002D3310" w:rsidRDefault="002D3310" w:rsidP="002D3310">
      <w:pPr>
        <w:numPr>
          <w:ilvl w:val="1"/>
          <w:numId w:val="4"/>
        </w:numPr>
      </w:pPr>
      <w:r w:rsidRPr="002D3310">
        <w:t>Approve expenditures up to $500 total per year that are not a part of the yearly budget but align with established expense policies and the current budget and Mission of the Division as outlined in Article I. Large amounts must be approved by the Executive Board</w:t>
      </w:r>
    </w:p>
    <w:p w14:paraId="4C88D051" w14:textId="77777777" w:rsidR="002D3310" w:rsidRPr="002D3310" w:rsidRDefault="002D3310" w:rsidP="002D3310">
      <w:pPr>
        <w:numPr>
          <w:ilvl w:val="1"/>
          <w:numId w:val="4"/>
        </w:numPr>
      </w:pPr>
      <w:r w:rsidRPr="002D3310">
        <w:t>The President shall appoint two (2) members of the Division to audit the financial records of the Division at the end of the Treasurer's tenure. The auditors shall report the results of their audit to the Executive Board</w:t>
      </w:r>
    </w:p>
    <w:p w14:paraId="37AC8EC4" w14:textId="77777777" w:rsidR="002D3310" w:rsidRPr="002D3310" w:rsidRDefault="002D3310" w:rsidP="002D3310">
      <w:pPr>
        <w:numPr>
          <w:ilvl w:val="0"/>
          <w:numId w:val="4"/>
        </w:numPr>
      </w:pPr>
      <w:r w:rsidRPr="002D3310">
        <w:t>Administration</w:t>
      </w:r>
    </w:p>
    <w:p w14:paraId="71EDB8C9" w14:textId="77777777" w:rsidR="002D3310" w:rsidRPr="002D3310" w:rsidRDefault="002D3310" w:rsidP="002D3310">
      <w:pPr>
        <w:numPr>
          <w:ilvl w:val="1"/>
          <w:numId w:val="4"/>
        </w:numPr>
      </w:pPr>
      <w:r w:rsidRPr="002D3310">
        <w:t>File an annual Division report with the NAGT Executive Director</w:t>
      </w:r>
    </w:p>
    <w:p w14:paraId="47D6F114" w14:textId="77777777" w:rsidR="002D3310" w:rsidRPr="002D3310" w:rsidRDefault="002D3310" w:rsidP="002D3310">
      <w:pPr>
        <w:numPr>
          <w:ilvl w:val="1"/>
          <w:numId w:val="4"/>
        </w:numPr>
      </w:pPr>
      <w:r w:rsidRPr="002D3310">
        <w:t>Provide the Vice-President with copies of all significant business communications</w:t>
      </w:r>
    </w:p>
    <w:p w14:paraId="1BEB6210" w14:textId="77777777" w:rsidR="002D3310" w:rsidRPr="002D3310" w:rsidRDefault="002D3310" w:rsidP="002D3310">
      <w:r w:rsidRPr="002D3310">
        <w:t>B. Responsibilities of the Vice-President</w:t>
      </w:r>
    </w:p>
    <w:p w14:paraId="301DB277" w14:textId="77777777" w:rsidR="002D3310" w:rsidRPr="002D3310" w:rsidRDefault="002D3310" w:rsidP="002D3310">
      <w:pPr>
        <w:numPr>
          <w:ilvl w:val="0"/>
          <w:numId w:val="5"/>
        </w:numPr>
      </w:pPr>
      <w:r w:rsidRPr="002D3310">
        <w:t>In the absence of the President, preside at meetings of the Division and the Executive Board</w:t>
      </w:r>
    </w:p>
    <w:p w14:paraId="7E5450F9" w14:textId="692D6422" w:rsidR="00BE61F6" w:rsidRPr="00944CE5" w:rsidRDefault="00BE61F6" w:rsidP="00944CE5">
      <w:pPr>
        <w:numPr>
          <w:ilvl w:val="0"/>
          <w:numId w:val="5"/>
        </w:numPr>
        <w:shd w:val="clear" w:color="auto" w:fill="FFFFFF"/>
        <w:spacing w:before="164" w:after="164" w:line="240" w:lineRule="auto"/>
        <w:ind w:right="344"/>
        <w:rPr>
          <w:ins w:id="48" w:author="Nicole LaDue" w:date="2018-08-16T09:10:00Z"/>
          <w:rFonts w:eastAsia="Times New Roman" w:cstheme="minorHAnsi"/>
          <w:color w:val="333333"/>
        </w:rPr>
      </w:pPr>
      <w:ins w:id="49" w:author="Nicole LaDue" w:date="2018-08-16T09:10:00Z">
        <w:r w:rsidRPr="00944CE5">
          <w:rPr>
            <w:rFonts w:eastAsia="Times New Roman" w:cstheme="minorHAnsi"/>
            <w:color w:val="333333"/>
          </w:rPr>
          <w:t xml:space="preserve">Assume the duties of the President should she or he resign, become incapacitated or otherwise be unable to fulfill </w:t>
        </w:r>
        <w:del w:id="50" w:author="Nicole LaDue" w:date="2018-08-21T10:53:00Z">
          <w:r w:rsidRPr="00944CE5" w:rsidDel="00283FFA">
            <w:rPr>
              <w:rFonts w:eastAsia="Times New Roman" w:cstheme="minorHAnsi"/>
              <w:color w:val="333333"/>
            </w:rPr>
            <w:delText>her or his</w:delText>
          </w:r>
        </w:del>
      </w:ins>
      <w:ins w:id="51" w:author="Nicole LaDue" w:date="2018-08-21T10:53:00Z">
        <w:r w:rsidR="00283FFA">
          <w:rPr>
            <w:rFonts w:eastAsia="Times New Roman" w:cstheme="minorHAnsi"/>
            <w:color w:val="333333"/>
          </w:rPr>
          <w:t>their</w:t>
        </w:r>
      </w:ins>
      <w:ins w:id="52" w:author="Nicole LaDue" w:date="2018-08-16T09:10:00Z">
        <w:r w:rsidRPr="00944CE5">
          <w:rPr>
            <w:rFonts w:eastAsia="Times New Roman" w:cstheme="minorHAnsi"/>
            <w:color w:val="333333"/>
          </w:rPr>
          <w:t xml:space="preserve"> responsibilities</w:t>
        </w:r>
      </w:ins>
    </w:p>
    <w:p w14:paraId="03B3672F" w14:textId="77777777" w:rsidR="002D3310" w:rsidRPr="002D3310" w:rsidRDefault="002D3310" w:rsidP="002D3310">
      <w:pPr>
        <w:numPr>
          <w:ilvl w:val="0"/>
          <w:numId w:val="5"/>
        </w:numPr>
      </w:pPr>
      <w:r w:rsidRPr="002D3310">
        <w:t>Chair the Long-Range Planning Committee</w:t>
      </w:r>
    </w:p>
    <w:p w14:paraId="148A19F8" w14:textId="3BBB1504" w:rsidR="002D3310" w:rsidRPr="002D3310" w:rsidRDefault="002D3310" w:rsidP="002D3310">
      <w:pPr>
        <w:numPr>
          <w:ilvl w:val="0"/>
          <w:numId w:val="5"/>
        </w:numPr>
      </w:pPr>
      <w:r w:rsidRPr="002D3310">
        <w:t xml:space="preserve">Coordinate with the </w:t>
      </w:r>
      <w:del w:id="53" w:author="Nicole LaDue" w:date="2018-08-16T09:10:00Z">
        <w:r w:rsidRPr="002D3310">
          <w:delText>Chair of the Communications Committee</w:delText>
        </w:r>
      </w:del>
      <w:ins w:id="54" w:author="Nicole LaDue" w:date="2018-08-16T09:10:00Z">
        <w:r w:rsidR="00BE61F6">
          <w:t>Media Director</w:t>
        </w:r>
      </w:ins>
      <w:r w:rsidR="00BE61F6">
        <w:t xml:space="preserve"> </w:t>
      </w:r>
      <w:r w:rsidRPr="002D3310">
        <w:t>to recruit and maintain contact with Sustaining Members</w:t>
      </w:r>
    </w:p>
    <w:p w14:paraId="1112F2CC" w14:textId="77777777" w:rsidR="002D3310" w:rsidRPr="002D3310" w:rsidRDefault="002D3310" w:rsidP="002D3310">
      <w:pPr>
        <w:numPr>
          <w:ilvl w:val="0"/>
          <w:numId w:val="5"/>
        </w:numPr>
      </w:pPr>
      <w:r w:rsidRPr="002D3310">
        <w:t>Recruit Division members to serve as liaisons to NAGT Sections</w:t>
      </w:r>
    </w:p>
    <w:p w14:paraId="1EF93C53" w14:textId="77777777" w:rsidR="002D3310" w:rsidRPr="002D3310" w:rsidRDefault="002D3310" w:rsidP="002D3310">
      <w:pPr>
        <w:numPr>
          <w:ilvl w:val="0"/>
          <w:numId w:val="5"/>
        </w:numPr>
      </w:pPr>
      <w:r w:rsidRPr="002D3310">
        <w:t>Coordinate Division activities with NAGT Section liaisons and report on NAGT Section geoscience education research activities to the Executive Board</w:t>
      </w:r>
    </w:p>
    <w:p w14:paraId="5A8C092D" w14:textId="77777777" w:rsidR="002D3310" w:rsidRPr="002D3310" w:rsidRDefault="002D3310" w:rsidP="002D3310">
      <w:pPr>
        <w:numPr>
          <w:ilvl w:val="0"/>
          <w:numId w:val="5"/>
        </w:numPr>
      </w:pPr>
      <w:r w:rsidRPr="002D3310">
        <w:t>Assume other duties as requested by the President</w:t>
      </w:r>
    </w:p>
    <w:p w14:paraId="4948F90F" w14:textId="77777777" w:rsidR="002D3310" w:rsidRPr="002D3310" w:rsidRDefault="002D3310" w:rsidP="002D3310">
      <w:r w:rsidRPr="002D3310">
        <w:t>C. Responsibilities of the Past President</w:t>
      </w:r>
    </w:p>
    <w:p w14:paraId="0F879C01" w14:textId="77777777" w:rsidR="002D3310" w:rsidRPr="002D3310" w:rsidRDefault="002D3310" w:rsidP="002D3310">
      <w:pPr>
        <w:numPr>
          <w:ilvl w:val="0"/>
          <w:numId w:val="6"/>
        </w:numPr>
      </w:pPr>
      <w:r w:rsidRPr="002D3310">
        <w:t>In the absence of both the President and Vice-President, preside at meetings of the Division and Executive Board</w:t>
      </w:r>
    </w:p>
    <w:p w14:paraId="607886E3" w14:textId="01175723" w:rsidR="002D3310" w:rsidRPr="002D3310" w:rsidRDefault="002D3310" w:rsidP="002D3310">
      <w:pPr>
        <w:numPr>
          <w:ilvl w:val="0"/>
          <w:numId w:val="6"/>
        </w:numPr>
      </w:pPr>
      <w:r w:rsidRPr="002D3310">
        <w:t xml:space="preserve">Assume the duties of the President or Vice-President for the remainder of </w:t>
      </w:r>
      <w:del w:id="55" w:author="Nicole LaDue" w:date="2018-08-21T10:53:00Z">
        <w:r w:rsidRPr="002D3310" w:rsidDel="00283FFA">
          <w:delText>his or her</w:delText>
        </w:r>
      </w:del>
      <w:ins w:id="56" w:author="Nicole LaDue" w:date="2018-08-21T10:53:00Z">
        <w:r w:rsidR="00283FFA">
          <w:t>their</w:t>
        </w:r>
      </w:ins>
      <w:r w:rsidRPr="002D3310">
        <w:t xml:space="preserve"> term, should she or he resign, become incapacitated, or otherwise be unable to fulfill</w:t>
      </w:r>
      <w:del w:id="57" w:author="Nicole LaDue" w:date="2018-08-21T10:53:00Z">
        <w:r w:rsidRPr="002D3310" w:rsidDel="00283FFA">
          <w:delText xml:space="preserve"> her or his</w:delText>
        </w:r>
      </w:del>
      <w:ins w:id="58" w:author="Nicole LaDue" w:date="2018-08-21T10:53:00Z">
        <w:r w:rsidR="00283FFA">
          <w:t xml:space="preserve"> their</w:t>
        </w:r>
      </w:ins>
      <w:r w:rsidRPr="002D3310">
        <w:t xml:space="preserve"> responsibilities</w:t>
      </w:r>
    </w:p>
    <w:p w14:paraId="0ADB98F8" w14:textId="13220A1B" w:rsidR="002D3310" w:rsidRPr="002D3310" w:rsidRDefault="002D3310" w:rsidP="002D3310">
      <w:pPr>
        <w:numPr>
          <w:ilvl w:val="0"/>
          <w:numId w:val="6"/>
        </w:numPr>
      </w:pPr>
      <w:r w:rsidRPr="002D3310">
        <w:lastRenderedPageBreak/>
        <w:t>Chair the Nominations and Elections Committee which is responsible for the annual nomination and election of officers. The Past President shall ensure that all candidates and the Executive Board are informed of the results of the election prior to a general announcement of those results</w:t>
      </w:r>
      <w:del w:id="59" w:author="Nicole LaDue" w:date="2018-08-16T09:10:00Z">
        <w:r w:rsidRPr="002D3310">
          <w:delText>.</w:delText>
        </w:r>
      </w:del>
    </w:p>
    <w:p w14:paraId="25882827" w14:textId="77777777" w:rsidR="002D3310" w:rsidRPr="002D3310" w:rsidRDefault="002D3310" w:rsidP="002D3310">
      <w:r w:rsidRPr="002D3310">
        <w:t>D. Responsibilities of the Secretary</w:t>
      </w:r>
    </w:p>
    <w:p w14:paraId="737933A3" w14:textId="52F89D7D" w:rsidR="002D3310" w:rsidRDefault="002D3310" w:rsidP="002D3310">
      <w:pPr>
        <w:numPr>
          <w:ilvl w:val="0"/>
          <w:numId w:val="7"/>
        </w:numPr>
      </w:pPr>
      <w:r w:rsidRPr="002D3310">
        <w:t xml:space="preserve">Act as recording secretary for meetings of the Division and Executive Board. </w:t>
      </w:r>
      <w:del w:id="60" w:author="Nicole LaDue" w:date="2018-08-16T09:10:00Z">
        <w:r w:rsidRPr="002D3310">
          <w:delText>Submit</w:delText>
        </w:r>
      </w:del>
      <w:ins w:id="61" w:author="Nicole LaDue" w:date="2018-08-16T09:10:00Z">
        <w:r w:rsidR="00643325">
          <w:t>Upload</w:t>
        </w:r>
      </w:ins>
      <w:r w:rsidR="00643325">
        <w:t xml:space="preserve"> </w:t>
      </w:r>
      <w:r w:rsidRPr="002D3310">
        <w:t xml:space="preserve">minutes of Division and Board meetings to the </w:t>
      </w:r>
      <w:del w:id="62" w:author="Nicole LaDue" w:date="2018-08-16T09:10:00Z">
        <w:r w:rsidRPr="002D3310">
          <w:delText>President</w:delText>
        </w:r>
      </w:del>
      <w:ins w:id="63" w:author="Nicole LaDue" w:date="2018-08-16T09:10:00Z">
        <w:r w:rsidR="00643325">
          <w:t>Division</w:t>
        </w:r>
        <w:r w:rsidR="0044561E">
          <w:t>’s</w:t>
        </w:r>
        <w:r w:rsidR="00643325">
          <w:t xml:space="preserve"> electronic workspace</w:t>
        </w:r>
      </w:ins>
      <w:r w:rsidR="00643325" w:rsidRPr="002D3310">
        <w:t xml:space="preserve"> </w:t>
      </w:r>
      <w:r w:rsidRPr="002D3310">
        <w:t>within two (2) weeks following the meeting</w:t>
      </w:r>
      <w:del w:id="64" w:author="Nicole LaDue" w:date="2018-08-16T09:10:00Z">
        <w:r w:rsidRPr="002D3310">
          <w:delText>.</w:delText>
        </w:r>
      </w:del>
    </w:p>
    <w:p w14:paraId="0BBEDB65" w14:textId="1CF3F6D6" w:rsidR="00643325" w:rsidRPr="002D3310" w:rsidRDefault="00643325" w:rsidP="002D3310">
      <w:pPr>
        <w:numPr>
          <w:ilvl w:val="0"/>
          <w:numId w:val="7"/>
        </w:numPr>
        <w:rPr>
          <w:ins w:id="65" w:author="Nicole LaDue" w:date="2018-08-16T09:10:00Z"/>
        </w:rPr>
      </w:pPr>
      <w:ins w:id="66" w:author="Nicole LaDue" w:date="2018-08-16T09:10:00Z">
        <w:r>
          <w:t xml:space="preserve">Document necessary changes to the Division bylaws and coordinate with the Media Director to post changes to the bylaws to the Division website 60 days prior to voting at the annual GSA meeting </w:t>
        </w:r>
      </w:ins>
    </w:p>
    <w:p w14:paraId="33F369D0" w14:textId="26BEA2BF" w:rsidR="002D3310" w:rsidRPr="002D3310" w:rsidRDefault="002D3310" w:rsidP="002D3310">
      <w:pPr>
        <w:numPr>
          <w:ilvl w:val="0"/>
          <w:numId w:val="7"/>
        </w:numPr>
      </w:pPr>
      <w:r w:rsidRPr="002D3310">
        <w:t>Maintain the archives of important documents and records for the Division</w:t>
      </w:r>
      <w:ins w:id="67" w:author="Nicole LaDue" w:date="2018-08-16T09:10:00Z">
        <w:r w:rsidR="00AE6CF8">
          <w:t xml:space="preserve"> </w:t>
        </w:r>
        <w:r w:rsidR="00B27023">
          <w:t>on the NAGT Division private workspace</w:t>
        </w:r>
      </w:ins>
      <w:r w:rsidRPr="002D3310">
        <w:t xml:space="preserve">. This shall include, but not be limited to annual lists of officers and award recipients, meeting times and locations, programs </w:t>
      </w:r>
      <w:ins w:id="68" w:author="Nicole LaDue" w:date="2018-08-16T09:10:00Z">
        <w:r w:rsidR="00643325">
          <w:t xml:space="preserve">and handouts/flyers </w:t>
        </w:r>
      </w:ins>
      <w:r w:rsidRPr="002D3310">
        <w:t>of sponsored activities and meeting agendas, meeting minutes, copies of Division communication such as newsletters or other publications, workshop materials, and photographs of Division events and sponsored activities</w:t>
      </w:r>
      <w:del w:id="69" w:author="Nicole LaDue" w:date="2018-08-16T09:10:00Z">
        <w:r w:rsidRPr="002D3310">
          <w:delText>.</w:delText>
        </w:r>
      </w:del>
    </w:p>
    <w:p w14:paraId="1C2F2C47" w14:textId="77777777" w:rsidR="002D3310" w:rsidRPr="002D3310" w:rsidRDefault="002D3310" w:rsidP="002D3310">
      <w:pPr>
        <w:numPr>
          <w:ilvl w:val="0"/>
          <w:numId w:val="7"/>
        </w:numPr>
      </w:pPr>
      <w:r w:rsidRPr="002D3310">
        <w:t>Coordinate with members of the Executive Board to ensure that important communications, documents, photographs, and records are retained for the archives</w:t>
      </w:r>
    </w:p>
    <w:p w14:paraId="58C25FDB" w14:textId="1243433B" w:rsidR="00643325" w:rsidRDefault="00643325" w:rsidP="002D3310">
      <w:pPr>
        <w:numPr>
          <w:ilvl w:val="0"/>
          <w:numId w:val="7"/>
        </w:numPr>
        <w:rPr>
          <w:ins w:id="70" w:author="Nicole LaDue" w:date="2018-08-16T09:10:00Z"/>
        </w:rPr>
      </w:pPr>
      <w:ins w:id="71" w:author="Nicole LaDue" w:date="2018-08-16T09:10:00Z">
        <w:r>
          <w:t xml:space="preserve">Coordinate with the Media Director to archive documents on the Division </w:t>
        </w:r>
        <w:r w:rsidR="00B27023">
          <w:t>private workspace</w:t>
        </w:r>
        <w:r>
          <w:t xml:space="preserve"> </w:t>
        </w:r>
      </w:ins>
    </w:p>
    <w:p w14:paraId="33E43A03" w14:textId="77777777" w:rsidR="002D3310" w:rsidRPr="002D3310" w:rsidRDefault="002D3310" w:rsidP="002D3310">
      <w:pPr>
        <w:numPr>
          <w:ilvl w:val="0"/>
          <w:numId w:val="7"/>
        </w:numPr>
      </w:pPr>
      <w:r w:rsidRPr="002D3310">
        <w:t>Coordinate with the NAGT national office to:</w:t>
      </w:r>
    </w:p>
    <w:p w14:paraId="55925CAE" w14:textId="77777777" w:rsidR="002D3310" w:rsidRPr="002D3310" w:rsidRDefault="002D3310" w:rsidP="002D3310">
      <w:pPr>
        <w:numPr>
          <w:ilvl w:val="1"/>
          <w:numId w:val="7"/>
        </w:numPr>
      </w:pPr>
      <w:r w:rsidRPr="002D3310">
        <w:t>Maintain an accurate and current list of all members of the Division</w:t>
      </w:r>
    </w:p>
    <w:p w14:paraId="7A764729" w14:textId="77777777" w:rsidR="002D3310" w:rsidRPr="002D3310" w:rsidRDefault="002D3310" w:rsidP="002D3310">
      <w:pPr>
        <w:numPr>
          <w:ilvl w:val="1"/>
          <w:numId w:val="7"/>
        </w:numPr>
        <w:rPr>
          <w:del w:id="72" w:author="Nicole LaDue" w:date="2018-08-16T09:10:00Z"/>
        </w:rPr>
      </w:pPr>
      <w:del w:id="73" w:author="Nicole LaDue" w:date="2018-08-16T09:10:00Z">
        <w:r w:rsidRPr="002D3310">
          <w:delText>Store copies or originals of archival materials in a safe and secure location</w:delText>
        </w:r>
      </w:del>
    </w:p>
    <w:p w14:paraId="23286306" w14:textId="2874F274" w:rsidR="002D3310" w:rsidRPr="002D3310" w:rsidRDefault="002D3310" w:rsidP="002D3310">
      <w:pPr>
        <w:numPr>
          <w:ilvl w:val="0"/>
          <w:numId w:val="7"/>
        </w:numPr>
      </w:pPr>
      <w:r w:rsidRPr="002D3310">
        <w:t xml:space="preserve">Upon completion of </w:t>
      </w:r>
      <w:del w:id="74" w:author="Nicole LaDue" w:date="2018-08-21T10:54:00Z">
        <w:r w:rsidRPr="002D3310" w:rsidDel="00283FFA">
          <w:delText>her or his</w:delText>
        </w:r>
      </w:del>
      <w:ins w:id="75" w:author="Nicole LaDue" w:date="2018-08-21T10:54:00Z">
        <w:r w:rsidR="00283FFA">
          <w:t>their</w:t>
        </w:r>
      </w:ins>
      <w:r w:rsidRPr="002D3310">
        <w:t xml:space="preserve"> term in office:</w:t>
      </w:r>
    </w:p>
    <w:p w14:paraId="5F6BA03D" w14:textId="77777777" w:rsidR="002D3310" w:rsidRPr="002D3310" w:rsidRDefault="002D3310" w:rsidP="002D3310">
      <w:pPr>
        <w:numPr>
          <w:ilvl w:val="1"/>
          <w:numId w:val="7"/>
        </w:numPr>
      </w:pPr>
      <w:r w:rsidRPr="002D3310">
        <w:t>Transfer all archival material to the incoming Secretary</w:t>
      </w:r>
    </w:p>
    <w:p w14:paraId="3EEF33CE" w14:textId="77777777" w:rsidR="002D3310" w:rsidRPr="002D3310" w:rsidRDefault="002D3310" w:rsidP="002D3310">
      <w:pPr>
        <w:numPr>
          <w:ilvl w:val="1"/>
          <w:numId w:val="7"/>
        </w:numPr>
      </w:pPr>
      <w:r w:rsidRPr="002D3310">
        <w:t>Provide the incoming Secretary with support and job training as needed</w:t>
      </w:r>
    </w:p>
    <w:p w14:paraId="79A33209" w14:textId="77777777" w:rsidR="002D3310" w:rsidRPr="002D3310" w:rsidRDefault="002D3310" w:rsidP="002D3310">
      <w:r w:rsidRPr="002D3310">
        <w:t>E. Responsibilities of the Treasurer</w:t>
      </w:r>
    </w:p>
    <w:p w14:paraId="04C37910" w14:textId="77777777" w:rsidR="002D3310" w:rsidRPr="002D3310" w:rsidRDefault="002D3310" w:rsidP="002D3310">
      <w:pPr>
        <w:numPr>
          <w:ilvl w:val="0"/>
          <w:numId w:val="8"/>
        </w:numPr>
      </w:pPr>
      <w:r w:rsidRPr="002D3310">
        <w:t>Maintain accurate records of all aspects of the Division finances including the Division budget</w:t>
      </w:r>
    </w:p>
    <w:p w14:paraId="5A07FC9B" w14:textId="77777777" w:rsidR="002D3310" w:rsidRPr="002D3310" w:rsidRDefault="002D3310" w:rsidP="002D3310">
      <w:pPr>
        <w:numPr>
          <w:ilvl w:val="0"/>
          <w:numId w:val="8"/>
        </w:numPr>
      </w:pPr>
      <w:r w:rsidRPr="002D3310">
        <w:t>Receive and promptly deposit funds in checking and savings accounts as appropriate and manage them in accordance with guidance from the Executive Board</w:t>
      </w:r>
    </w:p>
    <w:p w14:paraId="7F729D12" w14:textId="2694DE91" w:rsidR="002D3310" w:rsidRPr="002D3310" w:rsidRDefault="002D3310" w:rsidP="002D3310">
      <w:pPr>
        <w:numPr>
          <w:ilvl w:val="0"/>
          <w:numId w:val="8"/>
        </w:numPr>
      </w:pPr>
      <w:r w:rsidRPr="002D3310">
        <w:t>Disburse funds to pay for budgeted expenses incurred in the normal activities of the Division. If funds are requested for expenditures that are not part of the yearly budget, the President may approve amounts up to $500 total per year. The Executive Board must approve amounts above $500 total</w:t>
      </w:r>
      <w:del w:id="76" w:author="Nicole LaDue" w:date="2018-08-16T09:10:00Z">
        <w:r w:rsidRPr="002D3310">
          <w:delText>.</w:delText>
        </w:r>
      </w:del>
    </w:p>
    <w:p w14:paraId="19905213" w14:textId="57A22660" w:rsidR="00B27023" w:rsidRDefault="00B27023" w:rsidP="002D3310">
      <w:pPr>
        <w:numPr>
          <w:ilvl w:val="0"/>
          <w:numId w:val="8"/>
        </w:numPr>
        <w:rPr>
          <w:ins w:id="77" w:author="Nicole LaDue" w:date="2018-08-16T09:10:00Z"/>
        </w:rPr>
      </w:pPr>
      <w:ins w:id="78" w:author="Nicole LaDue" w:date="2018-08-16T09:10:00Z">
        <w:r>
          <w:lastRenderedPageBreak/>
          <w:t>Review requests for division sponsorship and evaluate submitted sessions to solicit division sponsorship for professional conferences.</w:t>
        </w:r>
      </w:ins>
    </w:p>
    <w:p w14:paraId="6B00C8C7" w14:textId="18DE0C73" w:rsidR="002D3310" w:rsidRPr="002D3310" w:rsidRDefault="002D3310" w:rsidP="002D3310">
      <w:pPr>
        <w:numPr>
          <w:ilvl w:val="0"/>
          <w:numId w:val="8"/>
        </w:numPr>
      </w:pPr>
      <w:r w:rsidRPr="002D3310">
        <w:t>Produce the Treasurer's Report at the end of the fiscal year and submit this report to the President for inclusion in the agenda of the next Executive Board meeting</w:t>
      </w:r>
    </w:p>
    <w:p w14:paraId="18236345" w14:textId="77777777" w:rsidR="002D3310" w:rsidRPr="002D3310" w:rsidRDefault="002D3310" w:rsidP="002D3310">
      <w:pPr>
        <w:numPr>
          <w:ilvl w:val="0"/>
          <w:numId w:val="8"/>
        </w:numPr>
      </w:pPr>
      <w:r w:rsidRPr="002D3310">
        <w:t>File an annual Division financial report with the NAGT Executive Director</w:t>
      </w:r>
    </w:p>
    <w:p w14:paraId="20A413FA" w14:textId="01EAA970" w:rsidR="002D3310" w:rsidRPr="002D3310" w:rsidRDefault="002D3310" w:rsidP="002D3310">
      <w:pPr>
        <w:numPr>
          <w:ilvl w:val="0"/>
          <w:numId w:val="8"/>
        </w:numPr>
      </w:pPr>
      <w:r w:rsidRPr="002D3310">
        <w:t xml:space="preserve">Upon completion of </w:t>
      </w:r>
      <w:del w:id="79" w:author="Nicole LaDue" w:date="2018-08-21T10:54:00Z">
        <w:r w:rsidRPr="002D3310" w:rsidDel="00283FFA">
          <w:delText>her or hi</w:delText>
        </w:r>
      </w:del>
      <w:ins w:id="80" w:author="Nicole LaDue" w:date="2018-08-21T10:54:00Z">
        <w:r w:rsidR="00283FFA">
          <w:t>their</w:t>
        </w:r>
      </w:ins>
      <w:del w:id="81" w:author="Nicole LaDue" w:date="2018-08-21T10:54:00Z">
        <w:r w:rsidRPr="002D3310" w:rsidDel="00283FFA">
          <w:delText>s</w:delText>
        </w:r>
      </w:del>
      <w:r w:rsidRPr="002D3310">
        <w:t xml:space="preserve"> tenure in office:</w:t>
      </w:r>
    </w:p>
    <w:p w14:paraId="519F235A" w14:textId="77777777" w:rsidR="002D3310" w:rsidRPr="002D3310" w:rsidRDefault="002D3310" w:rsidP="002D3310">
      <w:pPr>
        <w:numPr>
          <w:ilvl w:val="1"/>
          <w:numId w:val="8"/>
        </w:numPr>
      </w:pPr>
      <w:r w:rsidRPr="002D3310">
        <w:t>Provide copies of all financial records to auditors appointed by the President</w:t>
      </w:r>
    </w:p>
    <w:p w14:paraId="611C231D" w14:textId="77777777" w:rsidR="002D3310" w:rsidRPr="002D3310" w:rsidRDefault="002D3310" w:rsidP="002D3310">
      <w:pPr>
        <w:numPr>
          <w:ilvl w:val="1"/>
          <w:numId w:val="8"/>
        </w:numPr>
      </w:pPr>
      <w:r w:rsidRPr="002D3310">
        <w:t>Transfer all Division funds and financial records to the incoming Treasurer</w:t>
      </w:r>
    </w:p>
    <w:p w14:paraId="0F7BED33" w14:textId="77777777" w:rsidR="007570F7" w:rsidRDefault="002D3310" w:rsidP="007570F7">
      <w:pPr>
        <w:numPr>
          <w:ilvl w:val="1"/>
          <w:numId w:val="8"/>
        </w:numPr>
        <w:rPr>
          <w:rPrChange w:id="82" w:author="Nicole LaDue" w:date="2018-08-16T09:10:00Z">
            <w:rPr>
              <w:color w:val="333333"/>
            </w:rPr>
          </w:rPrChange>
        </w:rPr>
      </w:pPr>
      <w:r w:rsidRPr="002D3310">
        <w:t>Provide the incoming Treasurer with support and job training as needed</w:t>
      </w:r>
    </w:p>
    <w:p w14:paraId="204772F4" w14:textId="77777777" w:rsidR="007570F7" w:rsidRPr="00944CE5" w:rsidRDefault="007570F7" w:rsidP="00944CE5">
      <w:pPr>
        <w:rPr>
          <w:ins w:id="83" w:author="Nicole LaDue" w:date="2018-08-16T09:10:00Z"/>
        </w:rPr>
      </w:pPr>
      <w:ins w:id="84" w:author="Nicole LaDue" w:date="2018-08-16T09:10:00Z">
        <w:r>
          <w:t xml:space="preserve">F. </w:t>
        </w:r>
        <w:r w:rsidRPr="00944CE5">
          <w:t>Responsibilities of the Media Director</w:t>
        </w:r>
      </w:ins>
    </w:p>
    <w:p w14:paraId="7011C1AC" w14:textId="77777777" w:rsidR="00643325" w:rsidRDefault="00643325" w:rsidP="007570F7">
      <w:pPr>
        <w:numPr>
          <w:ilvl w:val="0"/>
          <w:numId w:val="11"/>
        </w:numPr>
        <w:shd w:val="clear" w:color="auto" w:fill="FFFFFF"/>
        <w:spacing w:before="164" w:after="164" w:line="240" w:lineRule="auto"/>
        <w:ind w:right="344"/>
        <w:rPr>
          <w:ins w:id="85" w:author="Nicole LaDue" w:date="2018-08-16T09:10:00Z"/>
          <w:rFonts w:eastAsia="Times New Roman" w:cstheme="minorHAnsi"/>
          <w:color w:val="333333"/>
        </w:rPr>
      </w:pPr>
      <w:ins w:id="86" w:author="Nicole LaDue" w:date="2018-08-16T09:10:00Z">
        <w:r>
          <w:rPr>
            <w:rFonts w:eastAsia="Times New Roman" w:cstheme="minorHAnsi"/>
            <w:color w:val="333333"/>
          </w:rPr>
          <w:t>Newsletter</w:t>
        </w:r>
      </w:ins>
    </w:p>
    <w:p w14:paraId="743FC4D0" w14:textId="77777777" w:rsidR="007570F7" w:rsidRPr="00944CE5" w:rsidRDefault="007570F7" w:rsidP="00944CE5">
      <w:pPr>
        <w:numPr>
          <w:ilvl w:val="1"/>
          <w:numId w:val="11"/>
        </w:numPr>
        <w:shd w:val="clear" w:color="auto" w:fill="FFFFFF"/>
        <w:spacing w:before="164" w:after="164" w:line="240" w:lineRule="auto"/>
        <w:ind w:right="344"/>
        <w:rPr>
          <w:ins w:id="87" w:author="Nicole LaDue" w:date="2018-08-16T09:10:00Z"/>
          <w:rFonts w:eastAsia="Times New Roman" w:cstheme="minorHAnsi"/>
          <w:color w:val="333333"/>
        </w:rPr>
      </w:pPr>
      <w:ins w:id="88" w:author="Nicole LaDue" w:date="2018-08-16T09:10:00Z">
        <w:r w:rsidRPr="00944CE5">
          <w:rPr>
            <w:rFonts w:eastAsia="Times New Roman" w:cstheme="minorHAnsi"/>
            <w:color w:val="333333"/>
          </w:rPr>
          <w:t>Prepare and produce a Division newsletter</w:t>
        </w:r>
      </w:ins>
    </w:p>
    <w:p w14:paraId="4D6E5DF7" w14:textId="73A1C7DB" w:rsidR="007570F7" w:rsidRPr="00944CE5" w:rsidRDefault="007570F7" w:rsidP="00944CE5">
      <w:pPr>
        <w:numPr>
          <w:ilvl w:val="1"/>
          <w:numId w:val="11"/>
        </w:numPr>
        <w:shd w:val="clear" w:color="auto" w:fill="FFFFFF"/>
        <w:spacing w:before="164" w:after="164" w:line="240" w:lineRule="auto"/>
        <w:ind w:right="344"/>
        <w:rPr>
          <w:ins w:id="89" w:author="Nicole LaDue" w:date="2018-08-16T09:10:00Z"/>
          <w:rFonts w:eastAsia="Times New Roman" w:cstheme="minorHAnsi"/>
          <w:color w:val="333333"/>
        </w:rPr>
      </w:pPr>
      <w:ins w:id="90" w:author="Nicole LaDue" w:date="2018-08-16T09:10:00Z">
        <w:r w:rsidRPr="00944CE5">
          <w:rPr>
            <w:rFonts w:eastAsia="Times New Roman" w:cstheme="minorHAnsi"/>
            <w:color w:val="333333"/>
          </w:rPr>
          <w:t xml:space="preserve">Distribute the newsletter </w:t>
        </w:r>
        <w:r w:rsidR="00B27023">
          <w:rPr>
            <w:rFonts w:eastAsia="Times New Roman" w:cstheme="minorHAnsi"/>
            <w:color w:val="333333"/>
          </w:rPr>
          <w:t xml:space="preserve">regularly (at least </w:t>
        </w:r>
        <w:r w:rsidRPr="00944CE5">
          <w:rPr>
            <w:rFonts w:eastAsia="Times New Roman" w:cstheme="minorHAnsi"/>
            <w:color w:val="333333"/>
          </w:rPr>
          <w:t>four (4) times per year</w:t>
        </w:r>
        <w:r w:rsidR="00B27023">
          <w:rPr>
            <w:rFonts w:eastAsia="Times New Roman" w:cstheme="minorHAnsi"/>
            <w:color w:val="333333"/>
          </w:rPr>
          <w:t>)</w:t>
        </w:r>
        <w:r w:rsidRPr="00944CE5">
          <w:rPr>
            <w:rFonts w:eastAsia="Times New Roman" w:cstheme="minorHAnsi"/>
            <w:color w:val="333333"/>
          </w:rPr>
          <w:t xml:space="preserve"> or at intervals directed by the Executive Board</w:t>
        </w:r>
      </w:ins>
    </w:p>
    <w:p w14:paraId="0ED66443" w14:textId="04C851B3" w:rsidR="007570F7" w:rsidRPr="00944CE5" w:rsidRDefault="007570F7" w:rsidP="00944CE5">
      <w:pPr>
        <w:numPr>
          <w:ilvl w:val="1"/>
          <w:numId w:val="11"/>
        </w:numPr>
        <w:shd w:val="clear" w:color="auto" w:fill="FFFFFF"/>
        <w:spacing w:before="164" w:after="164" w:line="240" w:lineRule="auto"/>
        <w:ind w:right="344"/>
        <w:rPr>
          <w:ins w:id="91" w:author="Nicole LaDue" w:date="2018-08-16T09:10:00Z"/>
          <w:rFonts w:eastAsia="Times New Roman" w:cstheme="minorHAnsi"/>
          <w:color w:val="333333"/>
        </w:rPr>
      </w:pPr>
      <w:ins w:id="92" w:author="Nicole LaDue" w:date="2018-08-16T09:10:00Z">
        <w:r w:rsidRPr="00944CE5">
          <w:rPr>
            <w:rFonts w:eastAsia="Times New Roman" w:cstheme="minorHAnsi"/>
            <w:color w:val="333333"/>
          </w:rPr>
          <w:t xml:space="preserve">Prepare and publish </w:t>
        </w:r>
        <w:r w:rsidR="0066011A">
          <w:rPr>
            <w:rFonts w:eastAsia="Times New Roman" w:cstheme="minorHAnsi"/>
            <w:color w:val="333333"/>
          </w:rPr>
          <w:t>an</w:t>
        </w:r>
        <w:r w:rsidRPr="00944CE5">
          <w:rPr>
            <w:rFonts w:eastAsia="Times New Roman" w:cstheme="minorHAnsi"/>
            <w:color w:val="333333"/>
          </w:rPr>
          <w:t xml:space="preserve"> annual calendar for the production and distribution of the Newsletter.</w:t>
        </w:r>
      </w:ins>
    </w:p>
    <w:p w14:paraId="51D11F74" w14:textId="77777777" w:rsidR="007570F7" w:rsidRPr="00944CE5" w:rsidRDefault="007570F7" w:rsidP="00944CE5">
      <w:pPr>
        <w:numPr>
          <w:ilvl w:val="1"/>
          <w:numId w:val="11"/>
        </w:numPr>
        <w:shd w:val="clear" w:color="auto" w:fill="FFFFFF"/>
        <w:spacing w:before="164" w:after="164" w:line="240" w:lineRule="auto"/>
        <w:ind w:right="344"/>
        <w:rPr>
          <w:ins w:id="93" w:author="Nicole LaDue" w:date="2018-08-16T09:10:00Z"/>
          <w:rFonts w:eastAsia="Times New Roman" w:cstheme="minorHAnsi"/>
          <w:color w:val="333333"/>
        </w:rPr>
      </w:pPr>
      <w:ins w:id="94" w:author="Nicole LaDue" w:date="2018-08-16T09:10:00Z">
        <w:r w:rsidRPr="00944CE5">
          <w:rPr>
            <w:rFonts w:eastAsia="Times New Roman" w:cstheme="minorHAnsi"/>
            <w:color w:val="333333"/>
          </w:rPr>
          <w:t xml:space="preserve">Submit an electronic copy of the Newsletter to the </w:t>
        </w:r>
        <w:r>
          <w:rPr>
            <w:rFonts w:eastAsia="Times New Roman" w:cstheme="minorHAnsi"/>
            <w:color w:val="333333"/>
          </w:rPr>
          <w:t>Secretary for archiving</w:t>
        </w:r>
        <w:r w:rsidRPr="00944CE5">
          <w:rPr>
            <w:rFonts w:eastAsia="Times New Roman" w:cstheme="minorHAnsi"/>
            <w:color w:val="333333"/>
          </w:rPr>
          <w:t>.</w:t>
        </w:r>
      </w:ins>
    </w:p>
    <w:p w14:paraId="5EB0790F" w14:textId="77777777" w:rsidR="007570F7" w:rsidRPr="00944CE5" w:rsidRDefault="007570F7" w:rsidP="00944CE5">
      <w:pPr>
        <w:numPr>
          <w:ilvl w:val="1"/>
          <w:numId w:val="11"/>
        </w:numPr>
        <w:shd w:val="clear" w:color="auto" w:fill="FFFFFF"/>
        <w:spacing w:before="164" w:after="164" w:line="240" w:lineRule="auto"/>
        <w:ind w:right="344"/>
        <w:rPr>
          <w:ins w:id="95" w:author="Nicole LaDue" w:date="2018-08-16T09:10:00Z"/>
          <w:rFonts w:eastAsia="Times New Roman" w:cstheme="minorHAnsi"/>
          <w:color w:val="333333"/>
        </w:rPr>
      </w:pPr>
      <w:ins w:id="96" w:author="Nicole LaDue" w:date="2018-08-16T09:10:00Z">
        <w:r w:rsidRPr="00944CE5">
          <w:rPr>
            <w:rFonts w:eastAsia="Times New Roman" w:cstheme="minorHAnsi"/>
            <w:color w:val="333333"/>
          </w:rPr>
          <w:t>Submit articles and announcements to NAGT national and sectional publications, and to publications of other organizations</w:t>
        </w:r>
      </w:ins>
    </w:p>
    <w:p w14:paraId="33211F13" w14:textId="77777777" w:rsidR="00643325" w:rsidRDefault="00643325" w:rsidP="007570F7">
      <w:pPr>
        <w:numPr>
          <w:ilvl w:val="0"/>
          <w:numId w:val="11"/>
        </w:numPr>
        <w:shd w:val="clear" w:color="auto" w:fill="FFFFFF"/>
        <w:spacing w:before="164" w:after="164" w:line="240" w:lineRule="auto"/>
        <w:ind w:right="344"/>
        <w:rPr>
          <w:ins w:id="97" w:author="Nicole LaDue" w:date="2018-08-16T09:10:00Z"/>
          <w:rFonts w:eastAsia="Times New Roman" w:cstheme="minorHAnsi"/>
          <w:color w:val="333333"/>
        </w:rPr>
      </w:pPr>
      <w:ins w:id="98" w:author="Nicole LaDue" w:date="2018-08-16T09:10:00Z">
        <w:r>
          <w:rPr>
            <w:rFonts w:eastAsia="Times New Roman" w:cstheme="minorHAnsi"/>
            <w:color w:val="333333"/>
          </w:rPr>
          <w:t>Website</w:t>
        </w:r>
      </w:ins>
    </w:p>
    <w:p w14:paraId="18B1E197" w14:textId="3932503B" w:rsidR="00643325" w:rsidRPr="00570102" w:rsidRDefault="00643325" w:rsidP="00944CE5">
      <w:pPr>
        <w:numPr>
          <w:ilvl w:val="1"/>
          <w:numId w:val="11"/>
        </w:numPr>
        <w:shd w:val="clear" w:color="auto" w:fill="FFFFFF"/>
        <w:spacing w:before="164" w:after="164" w:line="240" w:lineRule="auto"/>
        <w:ind w:right="344"/>
        <w:rPr>
          <w:ins w:id="99" w:author="Nicole LaDue" w:date="2018-08-16T09:10:00Z"/>
          <w:rFonts w:eastAsia="Times New Roman" w:cstheme="minorHAnsi"/>
          <w:color w:val="333333"/>
        </w:rPr>
      </w:pPr>
      <w:ins w:id="100" w:author="Nicole LaDue" w:date="2018-08-16T09:10:00Z">
        <w:r w:rsidRPr="00570102">
          <w:rPr>
            <w:rFonts w:eastAsia="Times New Roman" w:cstheme="minorHAnsi"/>
            <w:color w:val="333333"/>
          </w:rPr>
          <w:t>Keep the Division homepage updated with information about activities of the Division, NAGT, and other geoscience professional societies, and with announcements relevant to geoscience education</w:t>
        </w:r>
        <w:r w:rsidR="005C097B">
          <w:rPr>
            <w:rFonts w:eastAsia="Times New Roman" w:cstheme="minorHAnsi"/>
            <w:color w:val="333333"/>
          </w:rPr>
          <w:t xml:space="preserve"> research</w:t>
        </w:r>
      </w:ins>
    </w:p>
    <w:p w14:paraId="7B280E7B" w14:textId="77777777" w:rsidR="00643325" w:rsidRPr="00570102" w:rsidRDefault="00643325" w:rsidP="00944CE5">
      <w:pPr>
        <w:numPr>
          <w:ilvl w:val="1"/>
          <w:numId w:val="11"/>
        </w:numPr>
        <w:shd w:val="clear" w:color="auto" w:fill="FFFFFF"/>
        <w:spacing w:before="164" w:after="164" w:line="240" w:lineRule="auto"/>
        <w:ind w:right="344"/>
        <w:rPr>
          <w:ins w:id="101" w:author="Nicole LaDue" w:date="2018-08-16T09:10:00Z"/>
          <w:rFonts w:eastAsia="Times New Roman" w:cstheme="minorHAnsi"/>
          <w:color w:val="333333"/>
        </w:rPr>
      </w:pPr>
      <w:ins w:id="102" w:author="Nicole LaDue" w:date="2018-08-16T09:10:00Z">
        <w:r w:rsidRPr="00570102">
          <w:rPr>
            <w:rFonts w:eastAsia="Times New Roman" w:cstheme="minorHAnsi"/>
            <w:color w:val="333333"/>
          </w:rPr>
          <w:t>Coordinate with Division members to keep information on the web site current, and make updates promptly when new information is provided</w:t>
        </w:r>
      </w:ins>
    </w:p>
    <w:p w14:paraId="4AC08077" w14:textId="77777777" w:rsidR="00643325" w:rsidRPr="00570102" w:rsidRDefault="00643325" w:rsidP="00944CE5">
      <w:pPr>
        <w:numPr>
          <w:ilvl w:val="1"/>
          <w:numId w:val="11"/>
        </w:numPr>
        <w:shd w:val="clear" w:color="auto" w:fill="FFFFFF"/>
        <w:spacing w:before="164" w:after="164" w:line="240" w:lineRule="auto"/>
        <w:ind w:right="344"/>
        <w:rPr>
          <w:ins w:id="103" w:author="Nicole LaDue" w:date="2018-08-16T09:10:00Z"/>
          <w:rFonts w:eastAsia="Times New Roman" w:cstheme="minorHAnsi"/>
          <w:color w:val="333333"/>
        </w:rPr>
      </w:pPr>
      <w:ins w:id="104" w:author="Nicole LaDue" w:date="2018-08-16T09:10:00Z">
        <w:r w:rsidRPr="00570102">
          <w:rPr>
            <w:rFonts w:eastAsia="Times New Roman" w:cstheme="minorHAnsi"/>
            <w:color w:val="333333"/>
          </w:rPr>
          <w:t>Provide links to current and past newsletters</w:t>
        </w:r>
      </w:ins>
    </w:p>
    <w:p w14:paraId="533B128E" w14:textId="5A3CAADE" w:rsidR="00643325" w:rsidRPr="00944CE5" w:rsidRDefault="00643325" w:rsidP="00944CE5">
      <w:pPr>
        <w:numPr>
          <w:ilvl w:val="1"/>
          <w:numId w:val="11"/>
        </w:numPr>
        <w:shd w:val="clear" w:color="auto" w:fill="FFFFFF"/>
        <w:spacing w:before="164" w:after="164" w:line="240" w:lineRule="auto"/>
        <w:ind w:right="344"/>
        <w:rPr>
          <w:ins w:id="105" w:author="Nicole LaDue" w:date="2018-08-16T09:10:00Z"/>
          <w:rFonts w:cstheme="minorHAnsi"/>
        </w:rPr>
      </w:pPr>
      <w:ins w:id="106" w:author="Nicole LaDue" w:date="2018-08-16T09:10:00Z">
        <w:r w:rsidRPr="00570102">
          <w:rPr>
            <w:rFonts w:eastAsia="Times New Roman" w:cstheme="minorHAnsi"/>
            <w:color w:val="333333"/>
          </w:rPr>
          <w:t xml:space="preserve">Coordinate web site content with the NAGT Webmaster </w:t>
        </w:r>
      </w:ins>
    </w:p>
    <w:p w14:paraId="1C43B013" w14:textId="77777777" w:rsidR="007570F7" w:rsidRPr="00944CE5" w:rsidRDefault="007570F7" w:rsidP="007570F7">
      <w:pPr>
        <w:numPr>
          <w:ilvl w:val="0"/>
          <w:numId w:val="11"/>
        </w:numPr>
        <w:shd w:val="clear" w:color="auto" w:fill="FFFFFF"/>
        <w:spacing w:before="164" w:after="164" w:line="240" w:lineRule="auto"/>
        <w:ind w:right="344"/>
        <w:rPr>
          <w:ins w:id="107" w:author="Nicole LaDue" w:date="2018-08-16T09:10:00Z"/>
          <w:rFonts w:eastAsia="Times New Roman" w:cstheme="minorHAnsi"/>
          <w:color w:val="333333"/>
        </w:rPr>
      </w:pPr>
      <w:ins w:id="108" w:author="Nicole LaDue" w:date="2018-08-16T09:10:00Z">
        <w:r w:rsidRPr="00944CE5">
          <w:rPr>
            <w:rFonts w:eastAsia="Times New Roman" w:cstheme="minorHAnsi"/>
            <w:color w:val="333333"/>
          </w:rPr>
          <w:t xml:space="preserve">Provide the incoming </w:t>
        </w:r>
        <w:r w:rsidR="00643325">
          <w:rPr>
            <w:rFonts w:eastAsia="Times New Roman" w:cstheme="minorHAnsi"/>
            <w:color w:val="333333"/>
          </w:rPr>
          <w:t xml:space="preserve">Media Director </w:t>
        </w:r>
        <w:r w:rsidRPr="00944CE5">
          <w:rPr>
            <w:rFonts w:eastAsia="Times New Roman" w:cstheme="minorHAnsi"/>
            <w:color w:val="333333"/>
          </w:rPr>
          <w:t>with:</w:t>
        </w:r>
      </w:ins>
    </w:p>
    <w:p w14:paraId="6BC67E40" w14:textId="77777777" w:rsidR="007570F7" w:rsidRPr="00944CE5" w:rsidRDefault="007570F7" w:rsidP="007570F7">
      <w:pPr>
        <w:numPr>
          <w:ilvl w:val="1"/>
          <w:numId w:val="11"/>
        </w:numPr>
        <w:shd w:val="clear" w:color="auto" w:fill="FFFFFF"/>
        <w:spacing w:before="149" w:after="149" w:line="240" w:lineRule="auto"/>
        <w:ind w:right="493"/>
        <w:rPr>
          <w:ins w:id="109" w:author="Nicole LaDue" w:date="2018-08-16T09:10:00Z"/>
          <w:rFonts w:eastAsia="Times New Roman" w:cstheme="minorHAnsi"/>
          <w:color w:val="333333"/>
        </w:rPr>
      </w:pPr>
      <w:ins w:id="110" w:author="Nicole LaDue" w:date="2018-08-16T09:10:00Z">
        <w:r w:rsidRPr="00944CE5">
          <w:rPr>
            <w:rFonts w:eastAsia="Times New Roman" w:cstheme="minorHAnsi"/>
            <w:color w:val="333333"/>
          </w:rPr>
          <w:t>Copies of all files, records, and other data relating to the newsletter</w:t>
        </w:r>
        <w:r w:rsidR="00643325">
          <w:rPr>
            <w:rFonts w:eastAsia="Times New Roman" w:cstheme="minorHAnsi"/>
            <w:color w:val="333333"/>
          </w:rPr>
          <w:t xml:space="preserve"> and website</w:t>
        </w:r>
      </w:ins>
    </w:p>
    <w:p w14:paraId="5009A944" w14:textId="6473F2C5" w:rsidR="0066011A" w:rsidRDefault="007570F7" w:rsidP="00944CE5">
      <w:pPr>
        <w:numPr>
          <w:ilvl w:val="1"/>
          <w:numId w:val="11"/>
        </w:numPr>
        <w:shd w:val="clear" w:color="auto" w:fill="FFFFFF"/>
        <w:spacing w:before="149" w:after="149" w:line="240" w:lineRule="auto"/>
        <w:ind w:right="493"/>
        <w:rPr>
          <w:ins w:id="111" w:author="Nicole LaDue" w:date="2018-08-16T09:10:00Z"/>
          <w:rFonts w:eastAsia="Times New Roman" w:cstheme="minorHAnsi"/>
          <w:color w:val="333333"/>
        </w:rPr>
      </w:pPr>
      <w:ins w:id="112" w:author="Nicole LaDue" w:date="2018-08-16T09:10:00Z">
        <w:r w:rsidRPr="00944CE5">
          <w:rPr>
            <w:rFonts w:eastAsia="Times New Roman" w:cstheme="minorHAnsi"/>
            <w:color w:val="333333"/>
          </w:rPr>
          <w:t>Support and job training as needed</w:t>
        </w:r>
        <w:r w:rsidR="00344E6D">
          <w:rPr>
            <w:rFonts w:eastAsia="Times New Roman" w:cstheme="minorHAnsi"/>
            <w:color w:val="333333"/>
          </w:rPr>
          <w:t xml:space="preserve"> </w:t>
        </w:r>
      </w:ins>
    </w:p>
    <w:p w14:paraId="74BF295F" w14:textId="77777777" w:rsidR="00527BA6" w:rsidRDefault="00527BA6" w:rsidP="00944CE5">
      <w:pPr>
        <w:shd w:val="clear" w:color="auto" w:fill="FFFFFF"/>
        <w:spacing w:before="149" w:after="149" w:line="240" w:lineRule="auto"/>
        <w:ind w:right="493"/>
        <w:rPr>
          <w:ins w:id="113" w:author="Nicole LaDue" w:date="2018-08-16T09:10:00Z"/>
          <w:rFonts w:eastAsia="Times New Roman" w:cstheme="minorHAnsi"/>
          <w:color w:val="333333"/>
        </w:rPr>
      </w:pPr>
      <w:ins w:id="114" w:author="Nicole LaDue" w:date="2018-08-16T09:10:00Z">
        <w:r>
          <w:rPr>
            <w:rFonts w:eastAsia="Times New Roman" w:cstheme="minorHAnsi"/>
            <w:color w:val="333333"/>
          </w:rPr>
          <w:t>G. Graduate Student Liaison</w:t>
        </w:r>
      </w:ins>
    </w:p>
    <w:p w14:paraId="64A3266F" w14:textId="0761AEAA" w:rsidR="00527BA6" w:rsidRDefault="00527BA6" w:rsidP="00944CE5">
      <w:pPr>
        <w:pStyle w:val="ListParagraph"/>
        <w:numPr>
          <w:ilvl w:val="0"/>
          <w:numId w:val="15"/>
        </w:numPr>
        <w:shd w:val="clear" w:color="auto" w:fill="FFFFFF"/>
        <w:spacing w:before="164" w:after="164" w:line="240" w:lineRule="auto"/>
        <w:ind w:right="490"/>
        <w:rPr>
          <w:ins w:id="115" w:author="Nicole LaDue" w:date="2018-08-16T09:10:00Z"/>
          <w:rFonts w:eastAsia="Times New Roman" w:cstheme="minorHAnsi"/>
          <w:color w:val="333333"/>
        </w:rPr>
      </w:pPr>
      <w:ins w:id="116" w:author="Nicole LaDue" w:date="2018-08-16T09:10:00Z">
        <w:r>
          <w:rPr>
            <w:rFonts w:eastAsia="Times New Roman" w:cstheme="minorHAnsi"/>
            <w:color w:val="333333"/>
          </w:rPr>
          <w:t>Represent GER graduate students’ interests on the Executive Board</w:t>
        </w:r>
      </w:ins>
    </w:p>
    <w:p w14:paraId="58468192" w14:textId="35DBCCF7" w:rsidR="00FA68D6" w:rsidRDefault="009A6B25" w:rsidP="00FA68D6">
      <w:pPr>
        <w:pStyle w:val="ListParagraph"/>
        <w:numPr>
          <w:ilvl w:val="0"/>
          <w:numId w:val="15"/>
        </w:numPr>
        <w:shd w:val="clear" w:color="auto" w:fill="FFFFFF"/>
        <w:spacing w:before="164" w:after="164" w:line="240" w:lineRule="auto"/>
        <w:ind w:right="490"/>
        <w:rPr>
          <w:ins w:id="117" w:author="Nicole LaDue" w:date="2018-08-16T09:10:00Z"/>
          <w:rFonts w:eastAsia="Times New Roman" w:cstheme="minorHAnsi"/>
          <w:color w:val="333333"/>
        </w:rPr>
      </w:pPr>
      <w:ins w:id="118" w:author="Nicole LaDue" w:date="2018-08-16T09:10:00Z">
        <w:r>
          <w:rPr>
            <w:rFonts w:eastAsia="Times New Roman" w:cstheme="minorHAnsi"/>
            <w:color w:val="333333"/>
          </w:rPr>
          <w:t>Attend month</w:t>
        </w:r>
        <w:r w:rsidR="005C097B">
          <w:rPr>
            <w:rFonts w:eastAsia="Times New Roman" w:cstheme="minorHAnsi"/>
            <w:color w:val="333333"/>
          </w:rPr>
          <w:t>l</w:t>
        </w:r>
        <w:r>
          <w:rPr>
            <w:rFonts w:eastAsia="Times New Roman" w:cstheme="minorHAnsi"/>
            <w:color w:val="333333"/>
          </w:rPr>
          <w:t>y Division meetings</w:t>
        </w:r>
      </w:ins>
    </w:p>
    <w:p w14:paraId="4C52F72C" w14:textId="6777C3F1" w:rsidR="00AD72AD" w:rsidRPr="00FA68D6" w:rsidRDefault="00AD72AD" w:rsidP="00FA68D6">
      <w:pPr>
        <w:pStyle w:val="ListParagraph"/>
        <w:numPr>
          <w:ilvl w:val="0"/>
          <w:numId w:val="15"/>
        </w:numPr>
        <w:shd w:val="clear" w:color="auto" w:fill="FFFFFF"/>
        <w:spacing w:before="164" w:after="164" w:line="240" w:lineRule="auto"/>
        <w:ind w:right="490"/>
        <w:rPr>
          <w:ins w:id="119" w:author="Nicole LaDue" w:date="2018-08-16T09:10:00Z"/>
          <w:rFonts w:eastAsia="Times New Roman" w:cstheme="minorHAnsi"/>
          <w:color w:val="333333"/>
        </w:rPr>
      </w:pPr>
      <w:ins w:id="120" w:author="Nicole LaDue" w:date="2018-08-16T09:10:00Z">
        <w:r>
          <w:rPr>
            <w:rFonts w:eastAsia="Times New Roman" w:cstheme="minorHAnsi"/>
            <w:color w:val="333333"/>
          </w:rPr>
          <w:lastRenderedPageBreak/>
          <w:t>Participate in the Communications Committee</w:t>
        </w:r>
      </w:ins>
    </w:p>
    <w:p w14:paraId="62065327" w14:textId="3557ACBF" w:rsidR="00527BA6" w:rsidRDefault="00527BA6" w:rsidP="00944CE5">
      <w:pPr>
        <w:pStyle w:val="ListParagraph"/>
        <w:numPr>
          <w:ilvl w:val="0"/>
          <w:numId w:val="15"/>
        </w:numPr>
        <w:shd w:val="clear" w:color="auto" w:fill="FFFFFF"/>
        <w:spacing w:before="164" w:after="164" w:line="240" w:lineRule="auto"/>
        <w:ind w:right="490"/>
        <w:rPr>
          <w:ins w:id="121" w:author="Nicole LaDue" w:date="2018-08-16T09:10:00Z"/>
          <w:rFonts w:eastAsia="Times New Roman" w:cstheme="minorHAnsi"/>
          <w:color w:val="333333"/>
        </w:rPr>
      </w:pPr>
      <w:ins w:id="122" w:author="Nicole LaDue" w:date="2018-08-16T09:10:00Z">
        <w:r>
          <w:rPr>
            <w:rFonts w:eastAsia="Times New Roman" w:cstheme="minorHAnsi"/>
            <w:color w:val="333333"/>
          </w:rPr>
          <w:t>Coordinate two annual meetings, virtual or in-person, of GER graduate student members to solicit input about activities of interest and report these to the Executive Committee</w:t>
        </w:r>
      </w:ins>
    </w:p>
    <w:p w14:paraId="27B0EF6A" w14:textId="77777777" w:rsidR="00527BA6" w:rsidRDefault="00527BA6" w:rsidP="00944CE5">
      <w:pPr>
        <w:pStyle w:val="ListParagraph"/>
        <w:numPr>
          <w:ilvl w:val="0"/>
          <w:numId w:val="15"/>
        </w:numPr>
        <w:shd w:val="clear" w:color="auto" w:fill="FFFFFF"/>
        <w:spacing w:before="164" w:after="164" w:line="240" w:lineRule="auto"/>
        <w:ind w:right="490"/>
        <w:rPr>
          <w:ins w:id="123" w:author="Nicole LaDue" w:date="2018-08-16T09:10:00Z"/>
          <w:rFonts w:eastAsia="Times New Roman" w:cstheme="minorHAnsi"/>
          <w:color w:val="333333"/>
        </w:rPr>
      </w:pPr>
      <w:ins w:id="124" w:author="Nicole LaDue" w:date="2018-08-16T09:10:00Z">
        <w:r>
          <w:rPr>
            <w:rFonts w:eastAsia="Times New Roman" w:cstheme="minorHAnsi"/>
            <w:color w:val="333333"/>
          </w:rPr>
          <w:t>Contribute a summary of the graduate student meetings to the Division newsletter</w:t>
        </w:r>
      </w:ins>
    </w:p>
    <w:p w14:paraId="49DD6CBB" w14:textId="1D07E6BA" w:rsidR="00527BA6" w:rsidRPr="00944CE5" w:rsidRDefault="00527BA6" w:rsidP="00944CE5">
      <w:pPr>
        <w:pStyle w:val="ListParagraph"/>
        <w:numPr>
          <w:ilvl w:val="0"/>
          <w:numId w:val="15"/>
        </w:numPr>
        <w:shd w:val="clear" w:color="auto" w:fill="FFFFFF"/>
        <w:spacing w:before="164" w:after="164" w:line="240" w:lineRule="auto"/>
        <w:ind w:right="490"/>
        <w:rPr>
          <w:ins w:id="125" w:author="Nicole LaDue" w:date="2018-08-16T09:10:00Z"/>
          <w:rFonts w:eastAsia="Times New Roman" w:cstheme="minorHAnsi"/>
          <w:color w:val="333333"/>
        </w:rPr>
      </w:pPr>
      <w:ins w:id="126" w:author="Nicole LaDue" w:date="2018-08-16T09:10:00Z">
        <w:r>
          <w:rPr>
            <w:rFonts w:eastAsia="Times New Roman" w:cstheme="minorHAnsi"/>
            <w:color w:val="333333"/>
          </w:rPr>
          <w:t>Encourage</w:t>
        </w:r>
        <w:r w:rsidR="00BE3B36">
          <w:rPr>
            <w:rFonts w:eastAsia="Times New Roman" w:cstheme="minorHAnsi"/>
            <w:color w:val="333333"/>
          </w:rPr>
          <w:t>, plan, and help advertise</w:t>
        </w:r>
        <w:r>
          <w:rPr>
            <w:rFonts w:eastAsia="Times New Roman" w:cstheme="minorHAnsi"/>
            <w:color w:val="333333"/>
          </w:rPr>
          <w:t xml:space="preserve"> social gatherings of GER graduate students attending geoscience and/or education conferences</w:t>
        </w:r>
        <w:r w:rsidR="00BE3B36">
          <w:rPr>
            <w:rFonts w:eastAsia="Times New Roman" w:cstheme="minorHAnsi"/>
            <w:color w:val="333333"/>
          </w:rPr>
          <w:t xml:space="preserve"> </w:t>
        </w:r>
      </w:ins>
    </w:p>
    <w:p w14:paraId="4EA116C0" w14:textId="77777777" w:rsidR="00643325" w:rsidRPr="00944CE5" w:rsidRDefault="00643325" w:rsidP="00944CE5">
      <w:pPr>
        <w:shd w:val="clear" w:color="auto" w:fill="FFFFFF"/>
        <w:spacing w:before="149" w:after="149" w:line="240" w:lineRule="auto"/>
        <w:ind w:left="1440" w:right="493"/>
        <w:rPr>
          <w:ins w:id="127" w:author="Nicole LaDue" w:date="2018-08-16T09:10:00Z"/>
          <w:rFonts w:eastAsia="Times New Roman" w:cstheme="minorHAnsi"/>
          <w:color w:val="333333"/>
        </w:rPr>
      </w:pPr>
    </w:p>
    <w:p w14:paraId="14F2B545" w14:textId="77777777" w:rsidR="002D3310" w:rsidRPr="002D3310" w:rsidRDefault="002D3310" w:rsidP="002D3310">
      <w:r w:rsidRPr="002D3310">
        <w:rPr>
          <w:b/>
          <w:bCs/>
        </w:rPr>
        <w:t>Article V: Membership</w:t>
      </w:r>
    </w:p>
    <w:p w14:paraId="3E20D2A9" w14:textId="77777777" w:rsidR="002D3310" w:rsidRPr="002D3310" w:rsidRDefault="002D3310" w:rsidP="002D3310">
      <w:r w:rsidRPr="002D3310">
        <w:t>The categories of membership are as follows:</w:t>
      </w:r>
    </w:p>
    <w:p w14:paraId="0C3E78E3" w14:textId="77777777" w:rsidR="002D3310" w:rsidRPr="002D3310" w:rsidRDefault="002D3310" w:rsidP="002D3310">
      <w:r w:rsidRPr="002D3310">
        <w:rPr>
          <w:b/>
          <w:bCs/>
        </w:rPr>
        <w:t>A.</w:t>
      </w:r>
      <w:r w:rsidRPr="002D3310">
        <w:t> </w:t>
      </w:r>
      <w:r w:rsidRPr="002D3310">
        <w:rPr>
          <w:b/>
          <w:bCs/>
        </w:rPr>
        <w:t>Regular membership:</w:t>
      </w:r>
      <w:ins w:id="128" w:author="Nicole LaDue" w:date="2018-08-16T09:10:00Z">
        <w:r w:rsidR="00643325">
          <w:rPr>
            <w:b/>
            <w:bCs/>
          </w:rPr>
          <w:t xml:space="preserve"> </w:t>
        </w:r>
      </w:ins>
      <w:r w:rsidRPr="002D3310">
        <w:t>Any Active Member of NAGT who is interested in geoscience education research. A regular member of the Division may vote, hold office, nominate candidates for office, and serve on committees.</w:t>
      </w:r>
    </w:p>
    <w:p w14:paraId="53B0479F" w14:textId="77777777" w:rsidR="002D3310" w:rsidRPr="002D3310" w:rsidRDefault="002D3310" w:rsidP="002D3310">
      <w:r w:rsidRPr="002D3310">
        <w:rPr>
          <w:b/>
          <w:bCs/>
        </w:rPr>
        <w:t>B. Student membership:</w:t>
      </w:r>
      <w:ins w:id="129" w:author="Nicole LaDue" w:date="2018-08-16T09:10:00Z">
        <w:r w:rsidR="00643325">
          <w:rPr>
            <w:b/>
            <w:bCs/>
          </w:rPr>
          <w:t xml:space="preserve"> </w:t>
        </w:r>
      </w:ins>
      <w:r w:rsidRPr="002D3310">
        <w:t>Any Student Member of NAGT who is interested in geoscience education research. Student members have all the benefits, privileges, and rights accorded regular members.</w:t>
      </w:r>
    </w:p>
    <w:p w14:paraId="2CB89094" w14:textId="77777777" w:rsidR="002D3310" w:rsidRPr="002D3310" w:rsidRDefault="002D3310" w:rsidP="002D3310">
      <w:r w:rsidRPr="002D3310">
        <w:rPr>
          <w:b/>
          <w:bCs/>
        </w:rPr>
        <w:t>C. Honorary membership:</w:t>
      </w:r>
      <w:ins w:id="130" w:author="Nicole LaDue" w:date="2018-08-16T09:10:00Z">
        <w:r w:rsidR="00643325">
          <w:rPr>
            <w:b/>
            <w:bCs/>
          </w:rPr>
          <w:t xml:space="preserve"> </w:t>
        </w:r>
      </w:ins>
      <w:r w:rsidRPr="002D3310">
        <w:t>A candidate for honorary membership shall be a long-standing member of the Division or a distinguished individual whom the Division wishes to honor. A nomination for honorary members may be made by any member and shall be awarded by unanimous vote of the Executive Board. Honorary members have all the benefits, privileges, and rights accorded regular members, except that they shall not vote nor hold office in the Division. The total number of honorary members shall not normally exceed one (1) percent of the total membership.</w:t>
      </w:r>
    </w:p>
    <w:p w14:paraId="3F8F543C" w14:textId="77777777" w:rsidR="002D3310" w:rsidRPr="002D3310" w:rsidRDefault="002D3310" w:rsidP="002D3310">
      <w:r w:rsidRPr="002D3310">
        <w:rPr>
          <w:b/>
          <w:bCs/>
        </w:rPr>
        <w:t>D. Sustaining Membership:</w:t>
      </w:r>
      <w:ins w:id="131" w:author="Nicole LaDue" w:date="2018-08-16T09:10:00Z">
        <w:r w:rsidR="00643325">
          <w:rPr>
            <w:b/>
            <w:bCs/>
          </w:rPr>
          <w:t xml:space="preserve"> </w:t>
        </w:r>
      </w:ins>
      <w:r w:rsidRPr="002D3310">
        <w:t>A candidate for sustaining membership shall be a college, university, learning center, publisher, retailer, manufacturer, or similar entity that supports the mission of the Division. Sustaining members shall have rights and privileges accorded by the Executive Board.</w:t>
      </w:r>
    </w:p>
    <w:p w14:paraId="789F4CCC" w14:textId="77777777" w:rsidR="002D3310" w:rsidRPr="002D3310" w:rsidRDefault="002D3310" w:rsidP="002D3310">
      <w:r w:rsidRPr="002D3310">
        <w:rPr>
          <w:b/>
          <w:bCs/>
        </w:rPr>
        <w:t>E. Retired membership:</w:t>
      </w:r>
      <w:ins w:id="132" w:author="Nicole LaDue" w:date="2018-08-16T09:10:00Z">
        <w:r w:rsidR="00643325">
          <w:rPr>
            <w:b/>
            <w:bCs/>
          </w:rPr>
          <w:t xml:space="preserve"> </w:t>
        </w:r>
      </w:ins>
      <w:r w:rsidRPr="002D3310">
        <w:t>Any Retired Member of NAGT who is interested in geoscience education research. Retired Members of the Division shall have all the benefits, privileges, and rights accorded regular members.</w:t>
      </w:r>
    </w:p>
    <w:p w14:paraId="1252277F" w14:textId="77777777" w:rsidR="002D3310" w:rsidRPr="002D3310" w:rsidRDefault="002D3310" w:rsidP="002D3310">
      <w:r w:rsidRPr="002D3310">
        <w:rPr>
          <w:b/>
          <w:bCs/>
        </w:rPr>
        <w:t>Article VI: Dues</w:t>
      </w:r>
    </w:p>
    <w:p w14:paraId="74C1F080" w14:textId="77777777" w:rsidR="002D3310" w:rsidRPr="002D3310" w:rsidRDefault="002D3310" w:rsidP="002D3310">
      <w:r w:rsidRPr="002D3310">
        <w:t>The dues of the Division shall be established by Executive Board action, according to the needs of the Division, with appropriate notice to be published in the Division newsletter or other appropriate venue in which the Executive Board regularly communicates with the membership. Dues are to be paid by December 31 and cover the succeeding year; they shall become delinquent on January 1 with suspension of privileges in the Division. All members of the Division shall pay the annual dues using procedures approved by the Executive Board.</w:t>
      </w:r>
    </w:p>
    <w:p w14:paraId="4F3455A3" w14:textId="77777777" w:rsidR="002D3310" w:rsidRPr="002D3310" w:rsidRDefault="002D3310" w:rsidP="002D3310">
      <w:r w:rsidRPr="002D3310">
        <w:rPr>
          <w:b/>
          <w:bCs/>
        </w:rPr>
        <w:t>Article VII: Standing Committees</w:t>
      </w:r>
    </w:p>
    <w:p w14:paraId="25C620DD" w14:textId="77777777" w:rsidR="002D3310" w:rsidRPr="002D3310" w:rsidRDefault="002D3310" w:rsidP="002D3310">
      <w:r w:rsidRPr="002D3310">
        <w:rPr>
          <w:b/>
          <w:bCs/>
        </w:rPr>
        <w:t>A. Nominations and Elections Committee:</w:t>
      </w:r>
      <w:ins w:id="133" w:author="Nicole LaDue" w:date="2018-08-16T09:10:00Z">
        <w:r w:rsidR="00643325">
          <w:rPr>
            <w:b/>
            <w:bCs/>
          </w:rPr>
          <w:t xml:space="preserve"> </w:t>
        </w:r>
      </w:ins>
      <w:r w:rsidRPr="002D3310">
        <w:t xml:space="preserve">This committee shall be chaired by the current Past President of the Division and consist of the two immediate past presidents of the Division, if available. The President shall appoint a long-standing Division member to substitute for any past president that is unavailable to serve. This committee shall solicit nominations for positions on the Executive Board and </w:t>
      </w:r>
      <w:r w:rsidRPr="002D3310">
        <w:lastRenderedPageBreak/>
        <w:t>shall oversee the annual election of officers. Elections shall be held annually by ballot or secure website. At least sixty (60) days prior to the beginning of the election, the Nominations and Elections Committee shall present to the President a list of nominations to be sent to the membership of the Division. The ballots shall indicate at least one nomination for Past President, President, and Vice-President. At least one nomination for secretary and treasurer will be included at the completion of each person's three year term. Nominees for officers of the Division shall be currently engaged in geoscience education research or have conducted geoscience education research in the past. There shall be write-in privileges for all offices. The Committee Chair shall serve as the teller and report election results to the Division.</w:t>
      </w:r>
    </w:p>
    <w:p w14:paraId="3CE77F2C" w14:textId="77777777" w:rsidR="002D3310" w:rsidRPr="002D3310" w:rsidRDefault="002D3310" w:rsidP="002D3310">
      <w:r w:rsidRPr="002D3310">
        <w:rPr>
          <w:b/>
          <w:bCs/>
        </w:rPr>
        <w:t>B. Long-Range Planning Committee:</w:t>
      </w:r>
      <w:ins w:id="134" w:author="Nicole LaDue" w:date="2018-08-16T09:10:00Z">
        <w:r w:rsidR="00643325">
          <w:rPr>
            <w:b/>
            <w:bCs/>
          </w:rPr>
          <w:t xml:space="preserve"> </w:t>
        </w:r>
      </w:ins>
      <w:r w:rsidRPr="002D3310">
        <w:t>This committee, chaired by the Vice-President, shall identify and develop resources to achieve the Division's mission as specified in Article I. This shall include identifying and soliciting potential sustaining members.</w:t>
      </w:r>
    </w:p>
    <w:p w14:paraId="382B1F18" w14:textId="77777777" w:rsidR="002D3310" w:rsidRPr="002D3310" w:rsidRDefault="002D3310" w:rsidP="002D3310">
      <w:pPr>
        <w:rPr>
          <w:del w:id="135" w:author="Nicole LaDue" w:date="2018-08-16T09:10:00Z"/>
        </w:rPr>
      </w:pPr>
      <w:del w:id="136" w:author="Nicole LaDue" w:date="2018-08-16T09:10:00Z">
        <w:r w:rsidRPr="002D3310">
          <w:rPr>
            <w:b/>
            <w:bCs/>
          </w:rPr>
          <w:delText>C. Conference Committee:</w:delText>
        </w:r>
        <w:r w:rsidRPr="002D3310">
          <w:delText>This committee shall organize collaborative activities at existing meetings and conferences, such as those of the GSA, the AGU, and NAGT sections. The Conference Committee Chair will provide regular updates to the Executive Board on the committee's activities.</w:delText>
        </w:r>
      </w:del>
    </w:p>
    <w:p w14:paraId="5142E068" w14:textId="1A13EAFF" w:rsidR="002D3310" w:rsidRPr="002D3310" w:rsidRDefault="002D3310" w:rsidP="002D3310">
      <w:r w:rsidRPr="002D3310">
        <w:rPr>
          <w:b/>
          <w:bCs/>
        </w:rPr>
        <w:t>D. Communications Committee:</w:t>
      </w:r>
      <w:ins w:id="137" w:author="Nicole LaDue" w:date="2018-08-16T09:10:00Z">
        <w:r w:rsidR="00643325">
          <w:rPr>
            <w:b/>
            <w:bCs/>
          </w:rPr>
          <w:t xml:space="preserve"> </w:t>
        </w:r>
        <w:r w:rsidR="002209D9">
          <w:t xml:space="preserve">The committee shall be chaired by the current Media Director and consist of interested Division members. </w:t>
        </w:r>
      </w:ins>
      <w:r w:rsidRPr="002D3310">
        <w:t>This committee shall oversee communication and publicity for the Division, which may include but are not limited to: a Division website, listserv, appropriate presence on social media (e.g., Facebook, Twitter, LinkedIn, etc.). The Committee will:</w:t>
      </w:r>
    </w:p>
    <w:p w14:paraId="0DA7E0B5" w14:textId="69549AF5" w:rsidR="002D3310" w:rsidRPr="002D3310" w:rsidRDefault="002D3310" w:rsidP="002D3310">
      <w:pPr>
        <w:numPr>
          <w:ilvl w:val="0"/>
          <w:numId w:val="9"/>
        </w:numPr>
        <w:rPr>
          <w:ins w:id="138" w:author="Nicole LaDue" w:date="2018-08-16T09:10:00Z"/>
        </w:rPr>
      </w:pPr>
      <w:del w:id="139" w:author="Nicole LaDue" w:date="2018-08-16T09:10:00Z">
        <w:r w:rsidRPr="002D3310">
          <w:delText>Prepare and produce regular</w:delText>
        </w:r>
      </w:del>
      <w:ins w:id="140" w:author="Nicole LaDue" w:date="2018-08-16T09:10:00Z">
        <w:r w:rsidR="002209D9">
          <w:t xml:space="preserve">Provide input to the Media Director regarding the content for the newsletters, ensuring the newsletter is relevant for the Division membership. </w:t>
        </w:r>
      </w:ins>
    </w:p>
    <w:p w14:paraId="6DC98E87" w14:textId="77777777" w:rsidR="002D3310" w:rsidRPr="002D3310" w:rsidRDefault="002209D9" w:rsidP="002D3310">
      <w:pPr>
        <w:numPr>
          <w:ilvl w:val="0"/>
          <w:numId w:val="9"/>
        </w:numPr>
        <w:rPr>
          <w:del w:id="141" w:author="Nicole LaDue" w:date="2018-08-16T09:10:00Z"/>
        </w:rPr>
      </w:pPr>
      <w:ins w:id="142" w:author="Nicole LaDue" w:date="2018-08-16T09:10:00Z">
        <w:r>
          <w:t>Facilitate</w:t>
        </w:r>
      </w:ins>
      <w:r>
        <w:t xml:space="preserve"> c</w:t>
      </w:r>
      <w:r w:rsidR="002D3310" w:rsidRPr="002D3310">
        <w:t>ommunicat</w:t>
      </w:r>
      <w:r>
        <w:t xml:space="preserve">ion </w:t>
      </w:r>
      <w:del w:id="143" w:author="Nicole LaDue" w:date="2018-08-16T09:10:00Z">
        <w:r w:rsidR="002D3310" w:rsidRPr="002D3310">
          <w:delText>to members (e.g., electronic newsletter or other posting) as directed by the Executive Board</w:delText>
        </w:r>
      </w:del>
    </w:p>
    <w:p w14:paraId="686DD5F7" w14:textId="77777777" w:rsidR="002D3310" w:rsidRPr="002D3310" w:rsidRDefault="002D3310" w:rsidP="002D3310">
      <w:pPr>
        <w:numPr>
          <w:ilvl w:val="0"/>
          <w:numId w:val="9"/>
        </w:numPr>
        <w:rPr>
          <w:del w:id="144" w:author="Nicole LaDue" w:date="2018-08-16T09:10:00Z"/>
        </w:rPr>
      </w:pPr>
      <w:del w:id="145" w:author="Nicole LaDue" w:date="2018-08-16T09:10:00Z">
        <w:r w:rsidRPr="002D3310">
          <w:delText>Work with the Executive Board to establish a tone for all communication that is aligned with Article I</w:delText>
        </w:r>
      </w:del>
    </w:p>
    <w:p w14:paraId="5D3276F1" w14:textId="77777777" w:rsidR="002D3310" w:rsidRPr="002D3310" w:rsidRDefault="002D3310" w:rsidP="002D3310">
      <w:pPr>
        <w:numPr>
          <w:ilvl w:val="0"/>
          <w:numId w:val="9"/>
        </w:numPr>
        <w:rPr>
          <w:del w:id="146" w:author="Nicole LaDue" w:date="2018-08-16T09:10:00Z"/>
        </w:rPr>
      </w:pPr>
      <w:del w:id="147" w:author="Nicole LaDue" w:date="2018-08-16T09:10:00Z">
        <w:r w:rsidRPr="002D3310">
          <w:delText>Communicate</w:delText>
        </w:r>
      </w:del>
      <w:ins w:id="148" w:author="Nicole LaDue" w:date="2018-08-16T09:10:00Z">
        <w:r w:rsidR="002209D9">
          <w:t>of relevant</w:t>
        </w:r>
      </w:ins>
      <w:r w:rsidRPr="002D3310">
        <w:t xml:space="preserve"> information </w:t>
      </w:r>
      <w:del w:id="149" w:author="Nicole LaDue" w:date="2018-08-16T09:10:00Z">
        <w:r w:rsidRPr="002D3310">
          <w:delText>through</w:delText>
        </w:r>
      </w:del>
      <w:ins w:id="150" w:author="Nicole LaDue" w:date="2018-08-16T09:10:00Z">
        <w:r w:rsidR="002209D9">
          <w:t>to and from</w:t>
        </w:r>
      </w:ins>
      <w:r w:rsidRPr="002D3310">
        <w:t xml:space="preserve"> various outlets </w:t>
      </w:r>
      <w:del w:id="151" w:author="Nicole LaDue" w:date="2018-08-16T09:10:00Z">
        <w:r w:rsidRPr="002D3310">
          <w:delText xml:space="preserve">about </w:delText>
        </w:r>
      </w:del>
      <w:ins w:id="152" w:author="Nicole LaDue" w:date="2018-08-16T09:10:00Z">
        <w:r w:rsidR="002209D9">
          <w:t>to share Division</w:t>
        </w:r>
        <w:r w:rsidRPr="002D3310">
          <w:t xml:space="preserve"> </w:t>
        </w:r>
      </w:ins>
      <w:r w:rsidRPr="002D3310">
        <w:t xml:space="preserve">activities </w:t>
      </w:r>
      <w:del w:id="153" w:author="Nicole LaDue" w:date="2018-08-16T09:10:00Z">
        <w:r w:rsidRPr="002D3310">
          <w:delText>of the Division, members, or</w:delText>
        </w:r>
      </w:del>
      <w:ins w:id="154" w:author="Nicole LaDue" w:date="2018-08-16T09:10:00Z">
        <w:r w:rsidR="002209D9">
          <w:t>with</w:t>
        </w:r>
      </w:ins>
      <w:r w:rsidR="002209D9">
        <w:t xml:space="preserve"> </w:t>
      </w:r>
      <w:r w:rsidRPr="002D3310">
        <w:t xml:space="preserve">outside entities relevant to geoscience education research to </w:t>
      </w:r>
      <w:del w:id="155" w:author="Nicole LaDue" w:date="2018-08-16T09:10:00Z">
        <w:r w:rsidRPr="002D3310">
          <w:delText xml:space="preserve">Division members in order to </w:delText>
        </w:r>
      </w:del>
      <w:r w:rsidRPr="002D3310">
        <w:t>support the community of geoscience education researchers</w:t>
      </w:r>
    </w:p>
    <w:p w14:paraId="2C3642C9" w14:textId="388B6C28" w:rsidR="002D3310" w:rsidRPr="002D3310" w:rsidRDefault="002D3310" w:rsidP="002D3310">
      <w:pPr>
        <w:numPr>
          <w:ilvl w:val="0"/>
          <w:numId w:val="9"/>
        </w:numPr>
      </w:pPr>
      <w:del w:id="156" w:author="Nicole LaDue" w:date="2018-08-16T09:10:00Z">
        <w:r w:rsidRPr="002D3310">
          <w:delText>Communicate information through various outlets about Division</w:delText>
        </w:r>
      </w:del>
      <w:r w:rsidR="002209D9">
        <w:t xml:space="preserve"> and </w:t>
      </w:r>
      <w:del w:id="157" w:author="Nicole LaDue" w:date="2018-08-16T09:10:00Z">
        <w:r w:rsidRPr="002D3310">
          <w:delText xml:space="preserve">member activities to external groups, including NAGT, other professional societies, and organizations relevant to geoscience education research in order to </w:delText>
        </w:r>
      </w:del>
      <w:r w:rsidR="002209D9">
        <w:t>promote the activities of the Division</w:t>
      </w:r>
    </w:p>
    <w:p w14:paraId="57C105FC" w14:textId="77777777" w:rsidR="002D3310" w:rsidRPr="002D3310" w:rsidRDefault="002D3310" w:rsidP="002D3310">
      <w:pPr>
        <w:numPr>
          <w:ilvl w:val="0"/>
          <w:numId w:val="9"/>
        </w:numPr>
        <w:rPr>
          <w:del w:id="158" w:author="Nicole LaDue" w:date="2018-08-16T09:10:00Z"/>
        </w:rPr>
      </w:pPr>
      <w:del w:id="159" w:author="Nicole LaDue" w:date="2018-08-16T09:10:00Z">
        <w:r w:rsidRPr="002D3310">
          <w:delText>Coordinate with the Vice-President to recruit and maintain contact with Sustaining Members</w:delText>
        </w:r>
      </w:del>
    </w:p>
    <w:p w14:paraId="230F6B04" w14:textId="77777777" w:rsidR="002D3310" w:rsidRPr="002D3310" w:rsidRDefault="002D3310" w:rsidP="002D3310">
      <w:pPr>
        <w:numPr>
          <w:ilvl w:val="0"/>
          <w:numId w:val="9"/>
        </w:numPr>
        <w:rPr>
          <w:del w:id="160" w:author="Nicole LaDue" w:date="2018-08-16T09:10:00Z"/>
        </w:rPr>
      </w:pPr>
      <w:del w:id="161" w:author="Nicole LaDue" w:date="2018-08-16T09:10:00Z">
        <w:r w:rsidRPr="002D3310">
          <w:delText>Provide the Secretary with electronic and/or print copies of all communication sent by the Committee</w:delText>
        </w:r>
      </w:del>
    </w:p>
    <w:p w14:paraId="21894375" w14:textId="77777777" w:rsidR="002D3310" w:rsidRPr="002D3310" w:rsidRDefault="002D3310" w:rsidP="002D3310">
      <w:pPr>
        <w:rPr>
          <w:del w:id="162" w:author="Nicole LaDue" w:date="2018-08-16T09:10:00Z"/>
        </w:rPr>
      </w:pPr>
      <w:del w:id="163" w:author="Nicole LaDue" w:date="2018-08-16T09:10:00Z">
        <w:r w:rsidRPr="002D3310">
          <w:delText>The Communications Committee Chair will provide regular updates to the Executive Board on the committee's activities.</w:delText>
        </w:r>
      </w:del>
    </w:p>
    <w:p w14:paraId="68DD2048" w14:textId="77777777" w:rsidR="002D3310" w:rsidRPr="002D3310" w:rsidRDefault="002D3310" w:rsidP="002D3310">
      <w:r w:rsidRPr="002D3310">
        <w:rPr>
          <w:b/>
          <w:bCs/>
        </w:rPr>
        <w:t>E. Ad Hoc Committees:</w:t>
      </w:r>
      <w:ins w:id="164" w:author="Nicole LaDue" w:date="2018-08-16T09:10:00Z">
        <w:r w:rsidR="00643325">
          <w:rPr>
            <w:b/>
            <w:bCs/>
          </w:rPr>
          <w:t xml:space="preserve"> </w:t>
        </w:r>
      </w:ins>
      <w:r w:rsidRPr="002D3310">
        <w:t xml:space="preserve">The Executive Board shall establish Ad Hoc Committees, and appoint their Chair as may be in the interests of the Division. The specific purpose, number of members, and terms of office </w:t>
      </w:r>
      <w:r w:rsidRPr="002D3310">
        <w:lastRenderedPageBreak/>
        <w:t>shall be specified at the time of the creation of the Ad Hoc Committee. Such stated conditions may be altered only by direct action of the Executive Board. The Chair of an Ad Hoc Committee will provide regular updates to the Executive Board on the committee's activities.</w:t>
      </w:r>
    </w:p>
    <w:p w14:paraId="062C6C3C" w14:textId="77777777" w:rsidR="002D3310" w:rsidRPr="002D3310" w:rsidRDefault="002D3310" w:rsidP="002D3310">
      <w:r w:rsidRPr="002D3310">
        <w:rPr>
          <w:b/>
          <w:bCs/>
        </w:rPr>
        <w:t>Article VIII: Quorum</w:t>
      </w:r>
    </w:p>
    <w:p w14:paraId="7140F9DC" w14:textId="77777777" w:rsidR="002D3310" w:rsidRPr="002D3310" w:rsidRDefault="002D3310" w:rsidP="002D3310">
      <w:r w:rsidRPr="002D3310">
        <w:t>The number of Executive Board members necessary for a quorum to conduct a meeting of the Executive Board shall be sixty (60) percent of the officers.</w:t>
      </w:r>
    </w:p>
    <w:p w14:paraId="64BE525F" w14:textId="77777777" w:rsidR="002D3310" w:rsidRPr="002D3310" w:rsidRDefault="002D3310" w:rsidP="002D3310">
      <w:r w:rsidRPr="002D3310">
        <w:rPr>
          <w:b/>
          <w:bCs/>
        </w:rPr>
        <w:t>Article IX: Conflict of Interest</w:t>
      </w:r>
    </w:p>
    <w:p w14:paraId="746B049D" w14:textId="77777777" w:rsidR="002D3310" w:rsidRPr="002D3310" w:rsidRDefault="002D3310" w:rsidP="002D3310">
      <w:r w:rsidRPr="002D3310">
        <w:t>All Board and Committee members, including the President, shall abstain from any decisions that may result in a conflict of interest, financial or otherwise, on the part of the individual.</w:t>
      </w:r>
    </w:p>
    <w:p w14:paraId="489CEFC6" w14:textId="77777777" w:rsidR="002D3310" w:rsidRPr="002D3310" w:rsidRDefault="002D3310" w:rsidP="002D3310">
      <w:r w:rsidRPr="002D3310">
        <w:rPr>
          <w:b/>
          <w:bCs/>
        </w:rPr>
        <w:t>Article X: Amending the Bylaws</w:t>
      </w:r>
    </w:p>
    <w:p w14:paraId="47A758C5" w14:textId="77777777" w:rsidR="002D3310" w:rsidRPr="002D3310" w:rsidRDefault="002D3310" w:rsidP="002D3310">
      <w:r w:rsidRPr="002D3310">
        <w:t>The Executive Board shall establish such amendments to the Bylaws as may be needed to accomplish the mission set forth in Article I. Members shall be notified at least sixty (60) days in advance of a proposed amendment to the Bylaws, and notified within thirty (30) days after an amendment has been adopted by the Executive Board. At least sixty (60) percent of the Board members must approve an amendment before it is adopted. An amendment to the Bylaws shall go into effect ninety (90) days after adoption unless the President receives written objections from a quorum of twenty (20) percent of the voting membership of the Division. If a quorum objects in writing to an amendment, then the amendment shall be held in abeyance until the next annual election of officers, at which time a majority vote of the eligible members shall be required for its adoption and for it to become immediately operational.</w:t>
      </w:r>
    </w:p>
    <w:p w14:paraId="7A054F3C" w14:textId="77777777" w:rsidR="00407533" w:rsidRDefault="00407533"/>
    <w:sectPr w:rsidR="0040753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75814B" w16cid:durableId="1F202036"/>
  <w16cid:commentId w16cid:paraId="00C27C5A" w16cid:durableId="1F20205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C67"/>
    <w:multiLevelType w:val="multilevel"/>
    <w:tmpl w:val="8C68D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D4023"/>
    <w:multiLevelType w:val="multilevel"/>
    <w:tmpl w:val="7BA265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BA2162"/>
    <w:multiLevelType w:val="multilevel"/>
    <w:tmpl w:val="D9E81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181A2F"/>
    <w:multiLevelType w:val="multilevel"/>
    <w:tmpl w:val="63ECC1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7571FE"/>
    <w:multiLevelType w:val="multilevel"/>
    <w:tmpl w:val="D69C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3713E4"/>
    <w:multiLevelType w:val="multilevel"/>
    <w:tmpl w:val="837EE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9639F3"/>
    <w:multiLevelType w:val="multilevel"/>
    <w:tmpl w:val="9DBE0E7A"/>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90E41BF"/>
    <w:multiLevelType w:val="multilevel"/>
    <w:tmpl w:val="F78668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6A050F9"/>
    <w:multiLevelType w:val="multilevel"/>
    <w:tmpl w:val="3CF85D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58D6308"/>
    <w:multiLevelType w:val="hybridMultilevel"/>
    <w:tmpl w:val="0CF0C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91BF5"/>
    <w:multiLevelType w:val="multilevel"/>
    <w:tmpl w:val="5E94B1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0A53C8"/>
    <w:multiLevelType w:val="multilevel"/>
    <w:tmpl w:val="AA446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4B5285"/>
    <w:multiLevelType w:val="multilevel"/>
    <w:tmpl w:val="00C0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2E4F53"/>
    <w:multiLevelType w:val="hybridMultilevel"/>
    <w:tmpl w:val="B0B45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3C2DEC"/>
    <w:multiLevelType w:val="multilevel"/>
    <w:tmpl w:val="F00EF8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
  </w:num>
  <w:num w:numId="2">
    <w:abstractNumId w:val="12"/>
  </w:num>
  <w:num w:numId="3">
    <w:abstractNumId w:val="0"/>
  </w:num>
  <w:num w:numId="4">
    <w:abstractNumId w:val="1"/>
  </w:num>
  <w:num w:numId="5">
    <w:abstractNumId w:val="5"/>
  </w:num>
  <w:num w:numId="6">
    <w:abstractNumId w:val="2"/>
  </w:num>
  <w:num w:numId="7">
    <w:abstractNumId w:val="10"/>
  </w:num>
  <w:num w:numId="8">
    <w:abstractNumId w:val="3"/>
  </w:num>
  <w:num w:numId="9">
    <w:abstractNumId w:val="11"/>
  </w:num>
  <w:num w:numId="10">
    <w:abstractNumId w:val="14"/>
  </w:num>
  <w:num w:numId="11">
    <w:abstractNumId w:val="9"/>
  </w:num>
  <w:num w:numId="12">
    <w:abstractNumId w:val="6"/>
  </w:num>
  <w:num w:numId="13">
    <w:abstractNumId w:val="7"/>
  </w:num>
  <w:num w:numId="14">
    <w:abstractNumId w:val="8"/>
  </w:num>
  <w:num w:numId="15">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LaDue">
    <w15:presenceInfo w15:providerId="None" w15:userId="Nicole LaD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310"/>
    <w:rsid w:val="00012301"/>
    <w:rsid w:val="00035ED9"/>
    <w:rsid w:val="00125DA1"/>
    <w:rsid w:val="002209D9"/>
    <w:rsid w:val="00243907"/>
    <w:rsid w:val="00283FFA"/>
    <w:rsid w:val="002D3310"/>
    <w:rsid w:val="00313646"/>
    <w:rsid w:val="00344E6D"/>
    <w:rsid w:val="003A681E"/>
    <w:rsid w:val="00407533"/>
    <w:rsid w:val="0044561E"/>
    <w:rsid w:val="0045496D"/>
    <w:rsid w:val="0049505F"/>
    <w:rsid w:val="00527BA6"/>
    <w:rsid w:val="005C097B"/>
    <w:rsid w:val="005E2288"/>
    <w:rsid w:val="00643325"/>
    <w:rsid w:val="00654FBD"/>
    <w:rsid w:val="0066011A"/>
    <w:rsid w:val="006E33E4"/>
    <w:rsid w:val="006F36F8"/>
    <w:rsid w:val="007570F7"/>
    <w:rsid w:val="00944CE5"/>
    <w:rsid w:val="009A49C0"/>
    <w:rsid w:val="009A6B25"/>
    <w:rsid w:val="00AD72AD"/>
    <w:rsid w:val="00AE6122"/>
    <w:rsid w:val="00AE6CF8"/>
    <w:rsid w:val="00B27023"/>
    <w:rsid w:val="00B81E84"/>
    <w:rsid w:val="00BE3B36"/>
    <w:rsid w:val="00BE61F6"/>
    <w:rsid w:val="00C57FD1"/>
    <w:rsid w:val="00C91189"/>
    <w:rsid w:val="00CB3317"/>
    <w:rsid w:val="00DA483E"/>
    <w:rsid w:val="00F11805"/>
    <w:rsid w:val="00FA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B712"/>
  <w15:chartTrackingRefBased/>
  <w15:docId w15:val="{D388D807-EAC2-42A5-9D7C-6C865862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61F6"/>
    <w:rPr>
      <w:sz w:val="16"/>
      <w:szCs w:val="16"/>
    </w:rPr>
  </w:style>
  <w:style w:type="paragraph" w:styleId="CommentText">
    <w:name w:val="annotation text"/>
    <w:basedOn w:val="Normal"/>
    <w:link w:val="CommentTextChar"/>
    <w:uiPriority w:val="99"/>
    <w:semiHidden/>
    <w:unhideWhenUsed/>
    <w:rsid w:val="00BE61F6"/>
    <w:pPr>
      <w:spacing w:line="240" w:lineRule="auto"/>
    </w:pPr>
    <w:rPr>
      <w:sz w:val="20"/>
      <w:szCs w:val="20"/>
    </w:rPr>
  </w:style>
  <w:style w:type="character" w:customStyle="1" w:styleId="CommentTextChar">
    <w:name w:val="Comment Text Char"/>
    <w:basedOn w:val="DefaultParagraphFont"/>
    <w:link w:val="CommentText"/>
    <w:uiPriority w:val="99"/>
    <w:semiHidden/>
    <w:rsid w:val="00BE61F6"/>
    <w:rPr>
      <w:sz w:val="20"/>
      <w:szCs w:val="20"/>
    </w:rPr>
  </w:style>
  <w:style w:type="paragraph" w:styleId="CommentSubject">
    <w:name w:val="annotation subject"/>
    <w:basedOn w:val="CommentText"/>
    <w:next w:val="CommentText"/>
    <w:link w:val="CommentSubjectChar"/>
    <w:uiPriority w:val="99"/>
    <w:semiHidden/>
    <w:unhideWhenUsed/>
    <w:rsid w:val="00BE61F6"/>
    <w:rPr>
      <w:b/>
      <w:bCs/>
    </w:rPr>
  </w:style>
  <w:style w:type="character" w:customStyle="1" w:styleId="CommentSubjectChar">
    <w:name w:val="Comment Subject Char"/>
    <w:basedOn w:val="CommentTextChar"/>
    <w:link w:val="CommentSubject"/>
    <w:uiPriority w:val="99"/>
    <w:semiHidden/>
    <w:rsid w:val="00BE61F6"/>
    <w:rPr>
      <w:b/>
      <w:bCs/>
      <w:sz w:val="20"/>
      <w:szCs w:val="20"/>
    </w:rPr>
  </w:style>
  <w:style w:type="paragraph" w:styleId="BalloonText">
    <w:name w:val="Balloon Text"/>
    <w:basedOn w:val="Normal"/>
    <w:link w:val="BalloonTextChar"/>
    <w:uiPriority w:val="99"/>
    <w:semiHidden/>
    <w:unhideWhenUsed/>
    <w:rsid w:val="00BE6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1F6"/>
    <w:rPr>
      <w:rFonts w:ascii="Segoe UI" w:hAnsi="Segoe UI" w:cs="Segoe UI"/>
      <w:sz w:val="18"/>
      <w:szCs w:val="18"/>
    </w:rPr>
  </w:style>
  <w:style w:type="paragraph" w:styleId="ListParagraph">
    <w:name w:val="List Paragraph"/>
    <w:basedOn w:val="Normal"/>
    <w:uiPriority w:val="34"/>
    <w:qFormat/>
    <w:rsid w:val="007570F7"/>
    <w:pPr>
      <w:ind w:left="720"/>
      <w:contextualSpacing/>
    </w:pPr>
  </w:style>
  <w:style w:type="paragraph" w:styleId="Revision">
    <w:name w:val="Revision"/>
    <w:hidden/>
    <w:uiPriority w:val="99"/>
    <w:semiHidden/>
    <w:rsid w:val="006601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73943">
      <w:bodyDiv w:val="1"/>
      <w:marLeft w:val="0"/>
      <w:marRight w:val="0"/>
      <w:marTop w:val="0"/>
      <w:marBottom w:val="0"/>
      <w:divBdr>
        <w:top w:val="none" w:sz="0" w:space="0" w:color="auto"/>
        <w:left w:val="none" w:sz="0" w:space="0" w:color="auto"/>
        <w:bottom w:val="none" w:sz="0" w:space="0" w:color="auto"/>
        <w:right w:val="none" w:sz="0" w:space="0" w:color="auto"/>
      </w:divBdr>
    </w:div>
    <w:div w:id="745151080">
      <w:bodyDiv w:val="1"/>
      <w:marLeft w:val="0"/>
      <w:marRight w:val="0"/>
      <w:marTop w:val="0"/>
      <w:marBottom w:val="0"/>
      <w:divBdr>
        <w:top w:val="none" w:sz="0" w:space="0" w:color="auto"/>
        <w:left w:val="none" w:sz="0" w:space="0" w:color="auto"/>
        <w:bottom w:val="none" w:sz="0" w:space="0" w:color="auto"/>
        <w:right w:val="none" w:sz="0" w:space="0" w:color="auto"/>
      </w:divBdr>
    </w:div>
    <w:div w:id="1670332442">
      <w:bodyDiv w:val="1"/>
      <w:marLeft w:val="0"/>
      <w:marRight w:val="0"/>
      <w:marTop w:val="0"/>
      <w:marBottom w:val="0"/>
      <w:divBdr>
        <w:top w:val="none" w:sz="0" w:space="0" w:color="auto"/>
        <w:left w:val="none" w:sz="0" w:space="0" w:color="auto"/>
        <w:bottom w:val="none" w:sz="0" w:space="0" w:color="auto"/>
        <w:right w:val="none" w:sz="0" w:space="0" w:color="auto"/>
      </w:divBdr>
    </w:div>
    <w:div w:id="1683242901">
      <w:bodyDiv w:val="1"/>
      <w:marLeft w:val="0"/>
      <w:marRight w:val="0"/>
      <w:marTop w:val="0"/>
      <w:marBottom w:val="0"/>
      <w:divBdr>
        <w:top w:val="none" w:sz="0" w:space="0" w:color="auto"/>
        <w:left w:val="none" w:sz="0" w:space="0" w:color="auto"/>
        <w:bottom w:val="none" w:sz="0" w:space="0" w:color="auto"/>
        <w:right w:val="none" w:sz="0" w:space="0" w:color="auto"/>
      </w:divBdr>
    </w:div>
    <w:div w:id="19620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2765</Words>
  <Characters>15765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LaDue</dc:creator>
  <cp:keywords/>
  <dc:description/>
  <cp:lastModifiedBy>Nicole LaDue</cp:lastModifiedBy>
  <cp:revision>4</cp:revision>
  <dcterms:created xsi:type="dcterms:W3CDTF">2018-08-21T15:46:00Z</dcterms:created>
  <dcterms:modified xsi:type="dcterms:W3CDTF">2018-08-24T12:45:00Z</dcterms:modified>
</cp:coreProperties>
</file>