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CE3F" w14:textId="7901E8F1" w:rsidR="00137152" w:rsidRDefault="00571C04" w:rsidP="00AD6941">
      <w:pPr>
        <w:jc w:val="center"/>
        <w:rPr>
          <w:rFonts w:eastAsia="Times New Roman" w:cs="Times New Roman"/>
          <w:b/>
        </w:rPr>
      </w:pPr>
      <w:r>
        <w:rPr>
          <w:rFonts w:eastAsia="Times New Roman" w:cs="Times New Roman"/>
          <w:b/>
        </w:rPr>
        <w:t>TEXT TO INCLUDE IN COURSE SYLLABUS:</w:t>
      </w:r>
      <w:r w:rsidR="000F4880" w:rsidRPr="00800ED6">
        <w:rPr>
          <w:rFonts w:eastAsia="Times New Roman" w:cs="Times New Roman"/>
          <w:b/>
        </w:rPr>
        <w:t xml:space="preserve"> </w:t>
      </w:r>
      <w:r>
        <w:rPr>
          <w:rFonts w:eastAsia="Times New Roman" w:cs="Times New Roman"/>
          <w:b/>
        </w:rPr>
        <w:t xml:space="preserve">USING </w:t>
      </w:r>
      <w:r w:rsidR="001C5D85" w:rsidRPr="00800ED6">
        <w:rPr>
          <w:rFonts w:eastAsia="Times New Roman" w:cs="Times New Roman"/>
          <w:b/>
        </w:rPr>
        <w:t>E</w:t>
      </w:r>
      <w:r w:rsidR="00BB2B89" w:rsidRPr="00CC1D3D">
        <w:rPr>
          <w:rFonts w:eastAsia="Times New Roman" w:cs="Times New Roman"/>
          <w:b/>
        </w:rPr>
        <w:t>-</w:t>
      </w:r>
      <w:r w:rsidR="00137152" w:rsidRPr="00CC1D3D">
        <w:rPr>
          <w:rFonts w:eastAsia="Times New Roman" w:cs="Times New Roman"/>
          <w:b/>
        </w:rPr>
        <w:t>CURE</w:t>
      </w:r>
    </w:p>
    <w:p w14:paraId="59525A83" w14:textId="77777777" w:rsidR="00571C04" w:rsidRPr="00CC1D3D" w:rsidRDefault="00571C04" w:rsidP="00AD6941">
      <w:pPr>
        <w:jc w:val="center"/>
        <w:rPr>
          <w:rFonts w:eastAsia="Times New Roman" w:cs="Times New Roman"/>
          <w:b/>
          <w:u w:val="single"/>
        </w:rPr>
      </w:pPr>
    </w:p>
    <w:p w14:paraId="284E12FF" w14:textId="6471A20D" w:rsidR="00137152" w:rsidRPr="00D62804" w:rsidRDefault="00571C04" w:rsidP="00137152">
      <w:pPr>
        <w:rPr>
          <w:rFonts w:eastAsia="Times New Roman" w:cstheme="minorHAnsi"/>
          <w:sz w:val="22"/>
          <w:szCs w:val="22"/>
        </w:rPr>
      </w:pPr>
      <w:r w:rsidRPr="00D62804">
        <w:rPr>
          <w:rFonts w:eastAsia="Times New Roman" w:cstheme="minorHAnsi"/>
          <w:sz w:val="22"/>
          <w:szCs w:val="22"/>
        </w:rPr>
        <w:t>[</w:t>
      </w:r>
      <w:r w:rsidRPr="00D62804">
        <w:rPr>
          <w:rFonts w:eastAsia="Times New Roman" w:cstheme="minorHAnsi"/>
          <w:sz w:val="22"/>
          <w:szCs w:val="22"/>
          <w:highlight w:val="yellow"/>
        </w:rPr>
        <w:t>enter your course identifier</w:t>
      </w:r>
      <w:r w:rsidRPr="00D62804">
        <w:rPr>
          <w:rFonts w:eastAsia="Times New Roman" w:cstheme="minorHAnsi"/>
          <w:sz w:val="22"/>
          <w:szCs w:val="22"/>
        </w:rPr>
        <w:t>]</w:t>
      </w:r>
      <w:r w:rsidR="00137152" w:rsidRPr="00D62804">
        <w:rPr>
          <w:rFonts w:eastAsia="Times New Roman" w:cstheme="minorHAnsi"/>
          <w:sz w:val="22"/>
          <w:szCs w:val="22"/>
        </w:rPr>
        <w:t xml:space="preserve"> will be using</w:t>
      </w:r>
      <w:r w:rsidR="00CE0889" w:rsidRPr="00D62804">
        <w:rPr>
          <w:rFonts w:eastAsia="Times New Roman" w:cstheme="minorHAnsi"/>
          <w:sz w:val="22"/>
          <w:szCs w:val="22"/>
        </w:rPr>
        <w:t xml:space="preserve"> an approach to student assessment called</w:t>
      </w:r>
      <w:r w:rsidR="00137152" w:rsidRPr="00D62804">
        <w:rPr>
          <w:rFonts w:eastAsia="Times New Roman" w:cstheme="minorHAnsi"/>
          <w:sz w:val="22"/>
          <w:szCs w:val="22"/>
        </w:rPr>
        <w:t xml:space="preserve"> </w:t>
      </w:r>
      <w:r w:rsidR="001C5D85" w:rsidRPr="00D62804">
        <w:rPr>
          <w:rFonts w:eastAsia="Times New Roman" w:cstheme="minorHAnsi"/>
          <w:sz w:val="22"/>
          <w:szCs w:val="22"/>
        </w:rPr>
        <w:t>E</w:t>
      </w:r>
      <w:r w:rsidR="00137152" w:rsidRPr="00D62804">
        <w:rPr>
          <w:rFonts w:eastAsia="Times New Roman" w:cstheme="minorHAnsi"/>
          <w:sz w:val="22"/>
          <w:szCs w:val="22"/>
        </w:rPr>
        <w:t>-CURE</w:t>
      </w:r>
      <w:r w:rsidR="00896A4D" w:rsidRPr="00D62804">
        <w:rPr>
          <w:rFonts w:eastAsia="Times New Roman" w:cstheme="minorHAnsi"/>
          <w:sz w:val="22"/>
          <w:szCs w:val="22"/>
        </w:rPr>
        <w:t>.</w:t>
      </w:r>
      <w:r w:rsidR="00CE0889" w:rsidRPr="00D62804">
        <w:rPr>
          <w:rFonts w:eastAsia="Times New Roman" w:cstheme="minorHAnsi"/>
          <w:sz w:val="22"/>
          <w:szCs w:val="22"/>
        </w:rPr>
        <w:t xml:space="preserve"> </w:t>
      </w:r>
      <w:r w:rsidR="000F4880" w:rsidRPr="00D62804">
        <w:rPr>
          <w:rFonts w:eastAsia="Times New Roman" w:cstheme="minorHAnsi"/>
          <w:sz w:val="22"/>
          <w:szCs w:val="22"/>
        </w:rPr>
        <w:t>E-</w:t>
      </w:r>
      <w:r w:rsidR="00896A4D" w:rsidRPr="00D62804">
        <w:rPr>
          <w:rFonts w:eastAsia="Times New Roman" w:cstheme="minorHAnsi"/>
          <w:sz w:val="22"/>
          <w:szCs w:val="22"/>
        </w:rPr>
        <w:t xml:space="preserve">CURE </w:t>
      </w:r>
      <w:r w:rsidR="00CE0889" w:rsidRPr="00D62804">
        <w:rPr>
          <w:rFonts w:eastAsia="Times New Roman" w:cstheme="minorHAnsi"/>
          <w:sz w:val="22"/>
          <w:szCs w:val="22"/>
        </w:rPr>
        <w:t xml:space="preserve">is an abbreviation for </w:t>
      </w:r>
      <w:r w:rsidR="000F4880" w:rsidRPr="00D62804">
        <w:rPr>
          <w:rFonts w:eastAsia="Times New Roman" w:cstheme="minorHAnsi"/>
          <w:b/>
          <w:bCs/>
          <w:sz w:val="22"/>
          <w:szCs w:val="22"/>
          <w:u w:val="single"/>
        </w:rPr>
        <w:t>E</w:t>
      </w:r>
      <w:r w:rsidR="000F4880" w:rsidRPr="00D62804">
        <w:rPr>
          <w:rFonts w:eastAsia="Times New Roman" w:cstheme="minorHAnsi"/>
          <w:sz w:val="22"/>
          <w:szCs w:val="22"/>
        </w:rPr>
        <w:t xml:space="preserve">valuate </w:t>
      </w:r>
      <w:r w:rsidR="00CE0889" w:rsidRPr="00D62804">
        <w:rPr>
          <w:rFonts w:eastAsia="Times New Roman" w:cstheme="minorHAnsi"/>
          <w:b/>
          <w:bCs/>
          <w:sz w:val="22"/>
          <w:szCs w:val="22"/>
          <w:u w:val="single"/>
        </w:rPr>
        <w:t>C</w:t>
      </w:r>
      <w:r w:rsidR="00CE0889" w:rsidRPr="00D62804">
        <w:rPr>
          <w:rFonts w:eastAsia="Times New Roman" w:cstheme="minorHAnsi"/>
          <w:sz w:val="22"/>
          <w:szCs w:val="22"/>
        </w:rPr>
        <w:t xml:space="preserve">lassroom </w:t>
      </w:r>
      <w:r w:rsidR="00CE0889" w:rsidRPr="00D62804">
        <w:rPr>
          <w:rFonts w:eastAsia="Times New Roman" w:cstheme="minorHAnsi"/>
          <w:b/>
          <w:bCs/>
          <w:sz w:val="22"/>
          <w:szCs w:val="22"/>
          <w:u w:val="single"/>
        </w:rPr>
        <w:t>U</w:t>
      </w:r>
      <w:r w:rsidR="00CE0889" w:rsidRPr="00D62804">
        <w:rPr>
          <w:rFonts w:eastAsia="Times New Roman" w:cstheme="minorHAnsi"/>
          <w:sz w:val="22"/>
          <w:szCs w:val="22"/>
        </w:rPr>
        <w:t xml:space="preserve">ndergraduate </w:t>
      </w:r>
      <w:r w:rsidR="00CE0889" w:rsidRPr="00D62804">
        <w:rPr>
          <w:rFonts w:eastAsia="Times New Roman" w:cstheme="minorHAnsi"/>
          <w:b/>
          <w:bCs/>
          <w:sz w:val="22"/>
          <w:szCs w:val="22"/>
          <w:u w:val="single"/>
        </w:rPr>
        <w:t>R</w:t>
      </w:r>
      <w:r w:rsidR="00CE0889" w:rsidRPr="00D62804">
        <w:rPr>
          <w:rFonts w:eastAsia="Times New Roman" w:cstheme="minorHAnsi"/>
          <w:sz w:val="22"/>
          <w:szCs w:val="22"/>
        </w:rPr>
        <w:t xml:space="preserve">esearch </w:t>
      </w:r>
      <w:r w:rsidR="00CE0889" w:rsidRPr="00D62804">
        <w:rPr>
          <w:rFonts w:eastAsia="Times New Roman" w:cstheme="minorHAnsi"/>
          <w:b/>
          <w:bCs/>
          <w:sz w:val="22"/>
          <w:szCs w:val="22"/>
          <w:u w:val="single"/>
        </w:rPr>
        <w:t>E</w:t>
      </w:r>
      <w:r w:rsidR="00CE0889" w:rsidRPr="00D62804">
        <w:rPr>
          <w:rFonts w:eastAsia="Times New Roman" w:cstheme="minorHAnsi"/>
          <w:sz w:val="22"/>
          <w:szCs w:val="22"/>
        </w:rPr>
        <w:t>xperiences</w:t>
      </w:r>
      <w:r w:rsidR="00137152" w:rsidRPr="00D62804">
        <w:rPr>
          <w:rFonts w:eastAsia="Times New Roman" w:cstheme="minorHAnsi"/>
          <w:sz w:val="22"/>
          <w:szCs w:val="22"/>
        </w:rPr>
        <w:t xml:space="preserve">. Courses that include a research </w:t>
      </w:r>
      <w:r w:rsidR="00CE0889" w:rsidRPr="00D62804">
        <w:rPr>
          <w:rFonts w:eastAsia="Times New Roman" w:cstheme="minorHAnsi"/>
          <w:sz w:val="22"/>
          <w:szCs w:val="22"/>
        </w:rPr>
        <w:t xml:space="preserve">component </w:t>
      </w:r>
      <w:r w:rsidR="00137152" w:rsidRPr="00D62804">
        <w:rPr>
          <w:rFonts w:eastAsia="Times New Roman" w:cstheme="minorHAnsi"/>
          <w:sz w:val="22"/>
          <w:szCs w:val="22"/>
        </w:rPr>
        <w:t xml:space="preserve">are often referred to as CUREs and this </w:t>
      </w:r>
      <w:r w:rsidRPr="00D62804">
        <w:rPr>
          <w:rFonts w:eastAsia="Times New Roman" w:cstheme="minorHAnsi"/>
          <w:sz w:val="22"/>
          <w:szCs w:val="22"/>
        </w:rPr>
        <w:t xml:space="preserve">course </w:t>
      </w:r>
      <w:r w:rsidR="00137152" w:rsidRPr="00D62804">
        <w:rPr>
          <w:rFonts w:eastAsia="Times New Roman" w:cstheme="minorHAnsi"/>
          <w:sz w:val="22"/>
          <w:szCs w:val="22"/>
        </w:rPr>
        <w:t>is classified as a CURE</w:t>
      </w:r>
      <w:r w:rsidR="00CE0889" w:rsidRPr="00D62804">
        <w:rPr>
          <w:rFonts w:eastAsia="Times New Roman" w:cstheme="minorHAnsi"/>
          <w:sz w:val="22"/>
          <w:szCs w:val="22"/>
        </w:rPr>
        <w:t xml:space="preserve"> because it </w:t>
      </w:r>
      <w:r w:rsidR="001C5D85" w:rsidRPr="00D62804">
        <w:rPr>
          <w:rFonts w:eastAsia="Times New Roman" w:cstheme="minorHAnsi"/>
          <w:sz w:val="22"/>
          <w:szCs w:val="22"/>
        </w:rPr>
        <w:t>provides</w:t>
      </w:r>
      <w:r w:rsidR="00CE0889" w:rsidRPr="00D62804">
        <w:rPr>
          <w:rFonts w:eastAsia="Times New Roman" w:cstheme="minorHAnsi"/>
          <w:sz w:val="22"/>
          <w:szCs w:val="22"/>
        </w:rPr>
        <w:t xml:space="preserve"> a research experience for all its students</w:t>
      </w:r>
      <w:r w:rsidR="00137152" w:rsidRPr="00D62804">
        <w:rPr>
          <w:rFonts w:eastAsia="Times New Roman" w:cstheme="minorHAnsi"/>
          <w:sz w:val="22"/>
          <w:szCs w:val="22"/>
        </w:rPr>
        <w:t>.</w:t>
      </w:r>
    </w:p>
    <w:p w14:paraId="563B9B86" w14:textId="77777777" w:rsidR="00137152" w:rsidRPr="00D62804" w:rsidRDefault="00137152" w:rsidP="00137152">
      <w:pPr>
        <w:rPr>
          <w:rFonts w:eastAsia="Times New Roman" w:cstheme="minorHAnsi"/>
          <w:sz w:val="22"/>
          <w:szCs w:val="22"/>
        </w:rPr>
      </w:pPr>
    </w:p>
    <w:p w14:paraId="47CA4A2E" w14:textId="2DED4BD1" w:rsidR="00137152" w:rsidRPr="00D62804" w:rsidRDefault="000F4880" w:rsidP="00137152">
      <w:pPr>
        <w:rPr>
          <w:rFonts w:eastAsia="Times New Roman" w:cstheme="minorHAnsi"/>
          <w:sz w:val="22"/>
          <w:szCs w:val="22"/>
        </w:rPr>
      </w:pPr>
      <w:r w:rsidRPr="00D62804">
        <w:rPr>
          <w:rFonts w:eastAsia="Times New Roman" w:cstheme="minorHAnsi"/>
          <w:sz w:val="22"/>
          <w:szCs w:val="22"/>
        </w:rPr>
        <w:t>E</w:t>
      </w:r>
      <w:r w:rsidR="00C7348B" w:rsidRPr="00D62804">
        <w:rPr>
          <w:rFonts w:eastAsia="Times New Roman" w:cstheme="minorHAnsi"/>
          <w:sz w:val="22"/>
          <w:szCs w:val="22"/>
        </w:rPr>
        <w:t xml:space="preserve">-CURE is designed to </w:t>
      </w:r>
      <w:r w:rsidR="00FF1CA8" w:rsidRPr="00D62804">
        <w:rPr>
          <w:rFonts w:eastAsia="Times New Roman" w:cstheme="minorHAnsi"/>
          <w:sz w:val="22"/>
          <w:szCs w:val="22"/>
        </w:rPr>
        <w:t xml:space="preserve">help both you and your instructor assess how well you are doing on a wide range of skills that </w:t>
      </w:r>
      <w:r w:rsidR="00D21FBC" w:rsidRPr="00D62804">
        <w:rPr>
          <w:rFonts w:eastAsia="Times New Roman" w:cstheme="minorHAnsi"/>
          <w:sz w:val="22"/>
          <w:szCs w:val="22"/>
        </w:rPr>
        <w:t xml:space="preserve">you should have in order to </w:t>
      </w:r>
      <w:r w:rsidR="004B7B01" w:rsidRPr="00D62804">
        <w:rPr>
          <w:rFonts w:eastAsia="Times New Roman" w:cstheme="minorHAnsi"/>
          <w:sz w:val="22"/>
          <w:szCs w:val="22"/>
        </w:rPr>
        <w:t>thrive</w:t>
      </w:r>
      <w:r w:rsidR="00D21FBC" w:rsidRPr="00D62804">
        <w:rPr>
          <w:rFonts w:eastAsia="Times New Roman" w:cstheme="minorHAnsi"/>
          <w:sz w:val="22"/>
          <w:szCs w:val="22"/>
        </w:rPr>
        <w:t xml:space="preserve"> in</w:t>
      </w:r>
      <w:r w:rsidR="00FF1CA8" w:rsidRPr="00D62804">
        <w:rPr>
          <w:rFonts w:eastAsia="Times New Roman" w:cstheme="minorHAnsi"/>
          <w:sz w:val="22"/>
          <w:szCs w:val="22"/>
        </w:rPr>
        <w:t xml:space="preserve"> </w:t>
      </w:r>
      <w:r w:rsidR="00D21FBC" w:rsidRPr="00D62804">
        <w:rPr>
          <w:rFonts w:eastAsia="Times New Roman" w:cstheme="minorHAnsi"/>
          <w:sz w:val="22"/>
          <w:szCs w:val="22"/>
        </w:rPr>
        <w:t xml:space="preserve">advanced </w:t>
      </w:r>
      <w:r w:rsidR="00FF1CA8" w:rsidRPr="00D62804">
        <w:rPr>
          <w:rFonts w:eastAsia="Times New Roman" w:cstheme="minorHAnsi"/>
          <w:sz w:val="22"/>
          <w:szCs w:val="22"/>
        </w:rPr>
        <w:t>a</w:t>
      </w:r>
      <w:r w:rsidR="004B7B01" w:rsidRPr="00D62804">
        <w:rPr>
          <w:rFonts w:eastAsia="Times New Roman" w:cstheme="minorHAnsi"/>
          <w:sz w:val="22"/>
          <w:szCs w:val="22"/>
        </w:rPr>
        <w:t>ca</w:t>
      </w:r>
      <w:r w:rsidR="00FF1CA8" w:rsidRPr="00D62804">
        <w:rPr>
          <w:rFonts w:eastAsia="Times New Roman" w:cstheme="minorHAnsi"/>
          <w:sz w:val="22"/>
          <w:szCs w:val="22"/>
        </w:rPr>
        <w:t>demic work and</w:t>
      </w:r>
      <w:r w:rsidR="003A5AFF" w:rsidRPr="00D62804">
        <w:rPr>
          <w:rFonts w:eastAsia="Times New Roman" w:cstheme="minorHAnsi"/>
          <w:sz w:val="22"/>
          <w:szCs w:val="22"/>
        </w:rPr>
        <w:t>/or</w:t>
      </w:r>
      <w:r w:rsidR="00FF1CA8" w:rsidRPr="00D62804">
        <w:rPr>
          <w:rFonts w:eastAsia="Times New Roman" w:cstheme="minorHAnsi"/>
          <w:sz w:val="22"/>
          <w:szCs w:val="22"/>
        </w:rPr>
        <w:t xml:space="preserve"> employment. More than that, it is designed to </w:t>
      </w:r>
      <w:r w:rsidR="00137152" w:rsidRPr="00D62804">
        <w:rPr>
          <w:rFonts w:eastAsia="Times New Roman" w:cstheme="minorHAnsi"/>
          <w:sz w:val="22"/>
          <w:szCs w:val="22"/>
        </w:rPr>
        <w:t xml:space="preserve">help </w:t>
      </w:r>
      <w:r w:rsidR="004B7B01" w:rsidRPr="00D62804">
        <w:rPr>
          <w:rFonts w:eastAsia="Times New Roman" w:cstheme="minorHAnsi"/>
          <w:sz w:val="22"/>
          <w:szCs w:val="22"/>
        </w:rPr>
        <w:t>your</w:t>
      </w:r>
      <w:r w:rsidR="001105C5">
        <w:rPr>
          <w:rFonts w:eastAsia="Times New Roman" w:cstheme="minorHAnsi"/>
          <w:sz w:val="22"/>
          <w:szCs w:val="22"/>
        </w:rPr>
        <w:t xml:space="preserve"> instructor</w:t>
      </w:r>
      <w:r w:rsidR="00137152" w:rsidRPr="00D62804">
        <w:rPr>
          <w:rFonts w:eastAsia="Times New Roman" w:cstheme="minorHAnsi"/>
          <w:sz w:val="22"/>
          <w:szCs w:val="22"/>
        </w:rPr>
        <w:t xml:space="preserve"> give you targeted guidance</w:t>
      </w:r>
      <w:r w:rsidR="00FF1CA8" w:rsidRPr="00D62804">
        <w:rPr>
          <w:rFonts w:eastAsia="Times New Roman" w:cstheme="minorHAnsi"/>
          <w:sz w:val="22"/>
          <w:szCs w:val="22"/>
        </w:rPr>
        <w:t xml:space="preserve"> on how to </w:t>
      </w:r>
      <w:r w:rsidR="00F035E0" w:rsidRPr="00D62804">
        <w:rPr>
          <w:rFonts w:eastAsia="Times New Roman" w:cstheme="minorHAnsi"/>
          <w:sz w:val="22"/>
          <w:szCs w:val="22"/>
        </w:rPr>
        <w:t>achieve desirable skill levels</w:t>
      </w:r>
      <w:r w:rsidR="00C7348B" w:rsidRPr="00D62804">
        <w:rPr>
          <w:rFonts w:eastAsia="Times New Roman" w:cstheme="minorHAnsi"/>
          <w:sz w:val="22"/>
          <w:szCs w:val="22"/>
        </w:rPr>
        <w:t>.</w:t>
      </w:r>
      <w:r w:rsidR="00137152" w:rsidRPr="00D62804">
        <w:rPr>
          <w:rFonts w:eastAsia="Times New Roman" w:cstheme="minorHAnsi"/>
          <w:sz w:val="22"/>
          <w:szCs w:val="22"/>
        </w:rPr>
        <w:t xml:space="preserve"> </w:t>
      </w:r>
    </w:p>
    <w:p w14:paraId="5B304977" w14:textId="77777777" w:rsidR="00137152" w:rsidRPr="00D62804" w:rsidRDefault="00137152" w:rsidP="00137152">
      <w:pPr>
        <w:rPr>
          <w:rFonts w:eastAsia="Times New Roman" w:cstheme="minorHAnsi"/>
          <w:sz w:val="22"/>
          <w:szCs w:val="22"/>
        </w:rPr>
      </w:pPr>
    </w:p>
    <w:p w14:paraId="667F38A3" w14:textId="7541D18B" w:rsidR="00137152" w:rsidRPr="00D62804" w:rsidRDefault="00137152" w:rsidP="00AD6941">
      <w:pPr>
        <w:jc w:val="center"/>
        <w:rPr>
          <w:rFonts w:eastAsia="Times New Roman" w:cstheme="minorHAnsi"/>
          <w:sz w:val="22"/>
          <w:szCs w:val="22"/>
          <w:u w:val="single"/>
        </w:rPr>
      </w:pPr>
      <w:r w:rsidRPr="00D62804">
        <w:rPr>
          <w:rFonts w:eastAsia="Times New Roman" w:cstheme="minorHAnsi"/>
          <w:sz w:val="22"/>
          <w:szCs w:val="22"/>
          <w:u w:val="single"/>
        </w:rPr>
        <w:t>About</w:t>
      </w:r>
      <w:r w:rsidR="000F4880" w:rsidRPr="00D62804">
        <w:rPr>
          <w:rFonts w:eastAsia="Times New Roman" w:cstheme="minorHAnsi"/>
          <w:sz w:val="22"/>
          <w:szCs w:val="22"/>
          <w:u w:val="single"/>
        </w:rPr>
        <w:t xml:space="preserve"> E</w:t>
      </w:r>
      <w:r w:rsidRPr="00D62804">
        <w:rPr>
          <w:rFonts w:eastAsia="Times New Roman" w:cstheme="minorHAnsi"/>
          <w:sz w:val="22"/>
          <w:szCs w:val="22"/>
          <w:u w:val="single"/>
        </w:rPr>
        <w:t>-CURE</w:t>
      </w:r>
    </w:p>
    <w:p w14:paraId="7044A48D" w14:textId="4C68A246" w:rsidR="00C52819" w:rsidRDefault="00D759E2" w:rsidP="001E2711">
      <w:pPr>
        <w:spacing w:after="120"/>
        <w:rPr>
          <w:rFonts w:eastAsia="Times New Roman" w:cstheme="minorHAnsi"/>
          <w:sz w:val="22"/>
          <w:szCs w:val="22"/>
        </w:rPr>
      </w:pPr>
      <w:r w:rsidRPr="00D62804">
        <w:rPr>
          <w:rFonts w:eastAsia="Times New Roman" w:cstheme="minorHAnsi"/>
          <w:sz w:val="22"/>
          <w:szCs w:val="22"/>
        </w:rPr>
        <w:t>E</w:t>
      </w:r>
      <w:r w:rsidR="00137152" w:rsidRPr="00D62804">
        <w:rPr>
          <w:rFonts w:eastAsia="Times New Roman" w:cstheme="minorHAnsi"/>
          <w:sz w:val="22"/>
          <w:szCs w:val="22"/>
        </w:rPr>
        <w:t xml:space="preserve">-CURE </w:t>
      </w:r>
      <w:r w:rsidRPr="00D62804">
        <w:rPr>
          <w:rFonts w:eastAsia="Times New Roman" w:cstheme="minorHAnsi"/>
          <w:sz w:val="22"/>
          <w:szCs w:val="22"/>
        </w:rPr>
        <w:t xml:space="preserve">assessments of your work will focus on </w:t>
      </w:r>
      <w:r w:rsidR="00D62804" w:rsidRPr="00D62804">
        <w:rPr>
          <w:rFonts w:eastAsia="Times New Roman" w:cstheme="minorHAnsi"/>
          <w:sz w:val="22"/>
          <w:szCs w:val="22"/>
        </w:rPr>
        <w:t>a set of</w:t>
      </w:r>
      <w:r w:rsidR="00AD6941" w:rsidRPr="00D62804">
        <w:rPr>
          <w:rFonts w:eastAsia="Times New Roman" w:cstheme="minorHAnsi"/>
          <w:sz w:val="22"/>
          <w:szCs w:val="22"/>
        </w:rPr>
        <w:t xml:space="preserve"> </w:t>
      </w:r>
      <w:r w:rsidR="00137152" w:rsidRPr="00D62804">
        <w:rPr>
          <w:rFonts w:eastAsia="Times New Roman" w:cstheme="minorHAnsi"/>
          <w:sz w:val="22"/>
          <w:szCs w:val="22"/>
        </w:rPr>
        <w:t>student outcome categories</w:t>
      </w:r>
      <w:r w:rsidR="00134194" w:rsidRPr="00D62804">
        <w:rPr>
          <w:rFonts w:eastAsia="Times New Roman" w:cstheme="minorHAnsi"/>
          <w:sz w:val="22"/>
          <w:szCs w:val="22"/>
        </w:rPr>
        <w:t>.</w:t>
      </w:r>
      <w:r w:rsidR="00137152" w:rsidRPr="00D62804">
        <w:rPr>
          <w:rFonts w:eastAsia="Times New Roman" w:cstheme="minorHAnsi"/>
          <w:sz w:val="22"/>
          <w:szCs w:val="22"/>
        </w:rPr>
        <w:t xml:space="preserve"> </w:t>
      </w:r>
      <w:r w:rsidR="00CB6ABD" w:rsidRPr="00D62804">
        <w:rPr>
          <w:rFonts w:eastAsia="Times New Roman" w:cstheme="minorHAnsi"/>
          <w:sz w:val="22"/>
          <w:szCs w:val="22"/>
        </w:rPr>
        <w:t>E</w:t>
      </w:r>
      <w:r w:rsidR="00137152" w:rsidRPr="00D62804">
        <w:rPr>
          <w:rFonts w:eastAsia="Times New Roman" w:cstheme="minorHAnsi"/>
          <w:sz w:val="22"/>
          <w:szCs w:val="22"/>
        </w:rPr>
        <w:t>ach</w:t>
      </w:r>
      <w:r w:rsidR="00CB6ABD" w:rsidRPr="00D62804">
        <w:rPr>
          <w:rFonts w:eastAsia="Times New Roman" w:cstheme="minorHAnsi"/>
          <w:sz w:val="22"/>
          <w:szCs w:val="22"/>
        </w:rPr>
        <w:t xml:space="preserve"> outcome categor</w:t>
      </w:r>
      <w:r w:rsidR="00134194" w:rsidRPr="00D62804">
        <w:rPr>
          <w:rFonts w:eastAsia="Times New Roman" w:cstheme="minorHAnsi"/>
          <w:sz w:val="22"/>
          <w:szCs w:val="22"/>
        </w:rPr>
        <w:t>y</w:t>
      </w:r>
      <w:r w:rsidR="00CB6ABD" w:rsidRPr="00D62804">
        <w:rPr>
          <w:rFonts w:eastAsia="Times New Roman" w:cstheme="minorHAnsi"/>
          <w:sz w:val="22"/>
          <w:szCs w:val="22"/>
        </w:rPr>
        <w:t xml:space="preserve"> is</w:t>
      </w:r>
      <w:r w:rsidR="00137152" w:rsidRPr="00D62804">
        <w:rPr>
          <w:rFonts w:eastAsia="Times New Roman" w:cstheme="minorHAnsi"/>
          <w:sz w:val="22"/>
          <w:szCs w:val="22"/>
        </w:rPr>
        <w:t xml:space="preserve"> defined by several </w:t>
      </w:r>
      <w:r w:rsidR="00134194" w:rsidRPr="00D62804">
        <w:rPr>
          <w:rFonts w:eastAsia="Times New Roman" w:cstheme="minorHAnsi"/>
          <w:sz w:val="22"/>
          <w:szCs w:val="22"/>
        </w:rPr>
        <w:t xml:space="preserve">more specific </w:t>
      </w:r>
      <w:r w:rsidR="00137152" w:rsidRPr="00D62804">
        <w:rPr>
          <w:rFonts w:eastAsia="Times New Roman" w:cstheme="minorHAnsi"/>
          <w:sz w:val="22"/>
          <w:szCs w:val="22"/>
        </w:rPr>
        <w:t>components</w:t>
      </w:r>
      <w:r w:rsidR="00CB6ABD" w:rsidRPr="00D62804">
        <w:rPr>
          <w:rFonts w:eastAsia="Times New Roman" w:cstheme="minorHAnsi"/>
          <w:sz w:val="22"/>
          <w:szCs w:val="22"/>
        </w:rPr>
        <w:t xml:space="preserve"> that explain and illustrate what the category means</w:t>
      </w:r>
      <w:r w:rsidR="00137152" w:rsidRPr="00D62804">
        <w:rPr>
          <w:rFonts w:eastAsia="Times New Roman" w:cstheme="minorHAnsi"/>
          <w:sz w:val="22"/>
          <w:szCs w:val="22"/>
        </w:rPr>
        <w:t xml:space="preserve">. </w:t>
      </w:r>
    </w:p>
    <w:p w14:paraId="73A94D49" w14:textId="08D5A5EC" w:rsidR="00D62804" w:rsidRPr="00D62804" w:rsidRDefault="001E2711" w:rsidP="00D62804">
      <w:pPr>
        <w:pStyle w:val="xmsonormal"/>
        <w:spacing w:after="120"/>
        <w:rPr>
          <w:rFonts w:asciiTheme="minorHAnsi" w:hAnsiTheme="minorHAnsi" w:cstheme="minorHAnsi"/>
        </w:rPr>
      </w:pPr>
      <w:r>
        <w:rPr>
          <w:rFonts w:eastAsia="Times New Roman" w:cstheme="minorHAnsi"/>
        </w:rPr>
        <w:t xml:space="preserve">E-CURE asks </w:t>
      </w:r>
      <w:r w:rsidRPr="0096233D">
        <w:rPr>
          <w:rFonts w:eastAsia="Times New Roman" w:cstheme="minorHAnsi"/>
          <w:b/>
          <w:bCs/>
          <w:u w:val="single"/>
        </w:rPr>
        <w:t>both</w:t>
      </w:r>
      <w:r>
        <w:rPr>
          <w:rFonts w:eastAsia="Times New Roman" w:cstheme="minorHAnsi"/>
        </w:rPr>
        <w:t xml:space="preserve"> the instructor and the</w:t>
      </w:r>
      <w:r w:rsidR="00273FA0">
        <w:rPr>
          <w:rFonts w:eastAsia="Times New Roman" w:cstheme="minorHAnsi"/>
        </w:rPr>
        <w:t xml:space="preserve"> student to complete these assessments. You will then be able to compare your self-assessments with your instructor’s assessments and discuss the reasons for any differences in your perceptions. These discussions lie at the heart of the E-CURE design. </w:t>
      </w:r>
      <w:r w:rsidR="00297D2D">
        <w:rPr>
          <w:rFonts w:eastAsia="Times New Roman" w:cstheme="minorHAnsi"/>
        </w:rPr>
        <w:t xml:space="preserve">They are </w:t>
      </w:r>
      <w:r w:rsidR="00297D2D" w:rsidRPr="00CC1D3D">
        <w:rPr>
          <w:rFonts w:eastAsia="Times New Roman" w:cs="Times New Roman"/>
        </w:rPr>
        <w:t>aimed at helping you to understand your academic strengths and weaknesses</w:t>
      </w:r>
      <w:r w:rsidR="00297D2D" w:rsidRPr="00CC1D3D">
        <w:rPr>
          <w:color w:val="000000" w:themeColor="text1"/>
        </w:rPr>
        <w:t xml:space="preserve"> and become more </w:t>
      </w:r>
      <w:r w:rsidR="00297D2D" w:rsidRPr="00CC1D3D">
        <w:rPr>
          <w:iCs/>
          <w:color w:val="000000" w:themeColor="text1"/>
        </w:rPr>
        <w:t>aware</w:t>
      </w:r>
      <w:r w:rsidR="00297D2D" w:rsidRPr="00CC1D3D">
        <w:rPr>
          <w:i/>
          <w:color w:val="000000" w:themeColor="text1"/>
        </w:rPr>
        <w:t xml:space="preserve"> </w:t>
      </w:r>
      <w:r w:rsidR="00297D2D" w:rsidRPr="00CC1D3D">
        <w:rPr>
          <w:color w:val="000000" w:themeColor="text1"/>
        </w:rPr>
        <w:t xml:space="preserve">of what learning strategies you have been pursuing and why, so that you can </w:t>
      </w:r>
      <w:r w:rsidR="00297D2D">
        <w:rPr>
          <w:color w:val="000000" w:themeColor="text1"/>
        </w:rPr>
        <w:t xml:space="preserve">make adjustments as necessary. </w:t>
      </w:r>
      <w:r w:rsidR="00297D2D" w:rsidRPr="00CC1D3D">
        <w:rPr>
          <w:rFonts w:eastAsia="Times New Roman" w:cs="Times New Roman"/>
        </w:rPr>
        <w:t xml:space="preserve"> </w:t>
      </w:r>
      <w:r w:rsidR="00D62804" w:rsidRPr="00D62804">
        <w:rPr>
          <w:rFonts w:asciiTheme="minorHAnsi" w:eastAsia="Times New Roman" w:hAnsiTheme="minorHAnsi" w:cstheme="minorHAnsi"/>
        </w:rPr>
        <w:t>The first time you complete the</w:t>
      </w:r>
      <w:r w:rsidR="000C5624" w:rsidRPr="00D62804">
        <w:rPr>
          <w:rFonts w:asciiTheme="minorHAnsi" w:eastAsia="Times New Roman" w:hAnsiTheme="minorHAnsi" w:cstheme="minorHAnsi"/>
        </w:rPr>
        <w:t xml:space="preserve"> E-CURE assessment </w:t>
      </w:r>
      <w:r w:rsidR="00D62804" w:rsidRPr="00D62804">
        <w:rPr>
          <w:rFonts w:asciiTheme="minorHAnsi" w:eastAsia="Times New Roman" w:hAnsiTheme="minorHAnsi" w:cstheme="minorHAnsi"/>
        </w:rPr>
        <w:t xml:space="preserve">will be at the beginning of the semester. You will also complete the assessment at other points in the research project </w:t>
      </w:r>
      <w:r w:rsidR="00571C04" w:rsidRPr="00D62804">
        <w:rPr>
          <w:rFonts w:asciiTheme="minorHAnsi" w:eastAsia="Times New Roman" w:hAnsiTheme="minorHAnsi" w:cstheme="minorHAnsi"/>
        </w:rPr>
        <w:t>[</w:t>
      </w:r>
      <w:r w:rsidR="00D62804" w:rsidRPr="00D62804">
        <w:rPr>
          <w:rFonts w:asciiTheme="minorHAnsi" w:eastAsia="Times New Roman" w:hAnsiTheme="minorHAnsi" w:cstheme="minorHAnsi"/>
        </w:rPr>
        <w:t xml:space="preserve">for example, near the middle of your research project and close to the end of the project.] </w:t>
      </w:r>
      <w:r w:rsidR="009E740D" w:rsidRPr="00D62804">
        <w:rPr>
          <w:rFonts w:asciiTheme="minorHAnsi" w:eastAsia="Times New Roman" w:hAnsiTheme="minorHAnsi" w:cstheme="minorHAnsi"/>
        </w:rPr>
        <w:t xml:space="preserve">The </w:t>
      </w:r>
      <w:r w:rsidR="00D62804" w:rsidRPr="00D62804">
        <w:rPr>
          <w:rFonts w:asciiTheme="minorHAnsi" w:eastAsia="Times New Roman" w:hAnsiTheme="minorHAnsi" w:cstheme="minorHAnsi"/>
        </w:rPr>
        <w:t xml:space="preserve">initial </w:t>
      </w:r>
      <w:r w:rsidR="009E740D" w:rsidRPr="00D62804">
        <w:rPr>
          <w:rFonts w:asciiTheme="minorHAnsi" w:eastAsia="Times New Roman" w:hAnsiTheme="minorHAnsi" w:cstheme="minorHAnsi"/>
        </w:rPr>
        <w:t>assessment</w:t>
      </w:r>
      <w:r w:rsidR="00137152" w:rsidRPr="00D62804">
        <w:rPr>
          <w:rFonts w:asciiTheme="minorHAnsi" w:eastAsia="Times New Roman" w:hAnsiTheme="minorHAnsi" w:cstheme="minorHAnsi"/>
        </w:rPr>
        <w:t xml:space="preserve"> </w:t>
      </w:r>
      <w:r w:rsidR="00C7348B" w:rsidRPr="00D62804">
        <w:rPr>
          <w:rFonts w:asciiTheme="minorHAnsi" w:eastAsia="Times New Roman" w:hAnsiTheme="minorHAnsi" w:cstheme="minorHAnsi"/>
        </w:rPr>
        <w:t>will be</w:t>
      </w:r>
      <w:r w:rsidR="00137152" w:rsidRPr="00D62804">
        <w:rPr>
          <w:rFonts w:asciiTheme="minorHAnsi" w:eastAsia="Times New Roman" w:hAnsiTheme="minorHAnsi" w:cstheme="minorHAnsi"/>
        </w:rPr>
        <w:t xml:space="preserve"> scored</w:t>
      </w:r>
      <w:r w:rsidR="00D62804" w:rsidRPr="00D62804">
        <w:rPr>
          <w:rFonts w:asciiTheme="minorHAnsi" w:eastAsia="Times New Roman" w:hAnsiTheme="minorHAnsi" w:cstheme="minorHAnsi"/>
        </w:rPr>
        <w:t xml:space="preserve"> </w:t>
      </w:r>
      <w:r w:rsidR="00D62804" w:rsidRPr="00D62804">
        <w:rPr>
          <w:rFonts w:asciiTheme="minorHAnsi" w:eastAsia="Times New Roman" w:hAnsiTheme="minorHAnsi" w:cstheme="minorHAnsi"/>
          <w:u w:val="single"/>
        </w:rPr>
        <w:t>only</w:t>
      </w:r>
      <w:r w:rsidR="00D62804" w:rsidRPr="00D62804">
        <w:rPr>
          <w:rFonts w:asciiTheme="minorHAnsi" w:eastAsia="Times New Roman" w:hAnsiTheme="minorHAnsi" w:cstheme="minorHAnsi"/>
        </w:rPr>
        <w:t xml:space="preserve"> by you. The other assessments will be scored </w:t>
      </w:r>
      <w:r w:rsidR="00137152" w:rsidRPr="00D62804">
        <w:rPr>
          <w:rFonts w:asciiTheme="minorHAnsi" w:eastAsia="Times New Roman" w:hAnsiTheme="minorHAnsi" w:cstheme="minorHAnsi"/>
          <w:u w:val="single"/>
        </w:rPr>
        <w:t>both</w:t>
      </w:r>
      <w:r w:rsidR="00137152" w:rsidRPr="00D62804">
        <w:rPr>
          <w:rFonts w:asciiTheme="minorHAnsi" w:eastAsia="Times New Roman" w:hAnsiTheme="minorHAnsi" w:cstheme="minorHAnsi"/>
        </w:rPr>
        <w:t xml:space="preserve"> by </w:t>
      </w:r>
      <w:r w:rsidR="00C7348B" w:rsidRPr="00D62804">
        <w:rPr>
          <w:rFonts w:asciiTheme="minorHAnsi" w:eastAsia="Times New Roman" w:hAnsiTheme="minorHAnsi" w:cstheme="minorHAnsi"/>
        </w:rPr>
        <w:t>you</w:t>
      </w:r>
      <w:r w:rsidR="00137152" w:rsidRPr="00D62804">
        <w:rPr>
          <w:rFonts w:asciiTheme="minorHAnsi" w:eastAsia="Times New Roman" w:hAnsiTheme="minorHAnsi" w:cstheme="minorHAnsi"/>
        </w:rPr>
        <w:t xml:space="preserve"> and</w:t>
      </w:r>
      <w:r w:rsidR="00992435" w:rsidRPr="00D62804">
        <w:rPr>
          <w:rFonts w:asciiTheme="minorHAnsi" w:eastAsia="Times New Roman" w:hAnsiTheme="minorHAnsi" w:cstheme="minorHAnsi"/>
        </w:rPr>
        <w:t>, independently,</w:t>
      </w:r>
      <w:r w:rsidR="00137152" w:rsidRPr="00D62804">
        <w:rPr>
          <w:rFonts w:asciiTheme="minorHAnsi" w:eastAsia="Times New Roman" w:hAnsiTheme="minorHAnsi" w:cstheme="minorHAnsi"/>
        </w:rPr>
        <w:t xml:space="preserve"> </w:t>
      </w:r>
      <w:r w:rsidR="003A5AFF" w:rsidRPr="00D62804">
        <w:rPr>
          <w:rFonts w:asciiTheme="minorHAnsi" w:eastAsia="Times New Roman" w:hAnsiTheme="minorHAnsi" w:cstheme="minorHAnsi"/>
        </w:rPr>
        <w:t xml:space="preserve">by </w:t>
      </w:r>
      <w:r w:rsidR="00571C04" w:rsidRPr="00D62804">
        <w:rPr>
          <w:rFonts w:asciiTheme="minorHAnsi" w:eastAsia="Times New Roman" w:hAnsiTheme="minorHAnsi" w:cstheme="minorHAnsi"/>
        </w:rPr>
        <w:t>[</w:t>
      </w:r>
      <w:r w:rsidR="00571C04" w:rsidRPr="00D62804">
        <w:rPr>
          <w:rFonts w:asciiTheme="minorHAnsi" w:eastAsia="Times New Roman" w:hAnsiTheme="minorHAnsi" w:cstheme="minorHAnsi"/>
          <w:highlight w:val="yellow"/>
        </w:rPr>
        <w:t>insert your name</w:t>
      </w:r>
      <w:r w:rsidR="00571C04" w:rsidRPr="00D62804">
        <w:rPr>
          <w:rFonts w:asciiTheme="minorHAnsi" w:eastAsia="Times New Roman" w:hAnsiTheme="minorHAnsi" w:cstheme="minorHAnsi"/>
        </w:rPr>
        <w:t>]</w:t>
      </w:r>
      <w:r w:rsidR="00992435" w:rsidRPr="00D62804">
        <w:rPr>
          <w:rFonts w:asciiTheme="minorHAnsi" w:eastAsia="Times New Roman" w:hAnsiTheme="minorHAnsi" w:cstheme="minorHAnsi"/>
        </w:rPr>
        <w:t>,</w:t>
      </w:r>
      <w:r w:rsidR="00137152" w:rsidRPr="00D62804">
        <w:rPr>
          <w:rFonts w:asciiTheme="minorHAnsi" w:eastAsia="Times New Roman" w:hAnsiTheme="minorHAnsi" w:cstheme="minorHAnsi"/>
        </w:rPr>
        <w:t xml:space="preserve"> </w:t>
      </w:r>
      <w:r w:rsidR="004E34C7" w:rsidRPr="0096233D">
        <w:rPr>
          <w:rFonts w:asciiTheme="minorHAnsi" w:eastAsia="Times New Roman" w:hAnsiTheme="minorHAnsi" w:cstheme="minorHAnsi"/>
          <w:highlight w:val="green"/>
        </w:rPr>
        <w:t>[or “by me”]</w:t>
      </w:r>
      <w:r w:rsidR="004E34C7">
        <w:rPr>
          <w:rFonts w:asciiTheme="minorHAnsi" w:eastAsia="Times New Roman" w:hAnsiTheme="minorHAnsi" w:cstheme="minorHAnsi"/>
        </w:rPr>
        <w:t xml:space="preserve"> </w:t>
      </w:r>
      <w:r w:rsidR="00137152" w:rsidRPr="00D62804">
        <w:rPr>
          <w:rFonts w:asciiTheme="minorHAnsi" w:eastAsia="Times New Roman" w:hAnsiTheme="minorHAnsi" w:cstheme="minorHAnsi"/>
        </w:rPr>
        <w:t xml:space="preserve">using a five-point scale </w:t>
      </w:r>
      <w:r w:rsidR="004D372E" w:rsidRPr="00D62804">
        <w:rPr>
          <w:rFonts w:asciiTheme="minorHAnsi" w:hAnsiTheme="minorHAnsi" w:cstheme="minorHAnsi"/>
          <w:color w:val="000000"/>
        </w:rPr>
        <w:t xml:space="preserve">that denotes the frequency of the behavior described by each component of a given outcome. The scale indicates that a student </w:t>
      </w:r>
      <w:r w:rsidR="004D372E" w:rsidRPr="00D62804">
        <w:rPr>
          <w:rFonts w:asciiTheme="minorHAnsi" w:hAnsiTheme="minorHAnsi" w:cstheme="minorHAnsi"/>
          <w:i/>
          <w:color w:val="000000"/>
        </w:rPr>
        <w:t>Always (5)</w:t>
      </w:r>
      <w:r w:rsidR="004D372E" w:rsidRPr="00D62804">
        <w:rPr>
          <w:rFonts w:asciiTheme="minorHAnsi" w:hAnsiTheme="minorHAnsi" w:cstheme="minorHAnsi"/>
          <w:color w:val="000000"/>
        </w:rPr>
        <w:t xml:space="preserve">, </w:t>
      </w:r>
      <w:r w:rsidR="004D372E" w:rsidRPr="00D62804">
        <w:rPr>
          <w:rFonts w:asciiTheme="minorHAnsi" w:hAnsiTheme="minorHAnsi" w:cstheme="minorHAnsi"/>
          <w:i/>
          <w:color w:val="000000"/>
        </w:rPr>
        <w:t>Usually (4)</w:t>
      </w:r>
      <w:r w:rsidR="004D372E" w:rsidRPr="00D62804">
        <w:rPr>
          <w:rFonts w:asciiTheme="minorHAnsi" w:hAnsiTheme="minorHAnsi" w:cstheme="minorHAnsi"/>
          <w:color w:val="000000"/>
        </w:rPr>
        <w:t xml:space="preserve">, </w:t>
      </w:r>
      <w:r w:rsidR="004D372E" w:rsidRPr="00D62804">
        <w:rPr>
          <w:rFonts w:asciiTheme="minorHAnsi" w:hAnsiTheme="minorHAnsi" w:cstheme="minorHAnsi"/>
          <w:i/>
          <w:color w:val="000000"/>
        </w:rPr>
        <w:t>Often (3)</w:t>
      </w:r>
      <w:r w:rsidR="004D372E" w:rsidRPr="00D62804">
        <w:rPr>
          <w:rFonts w:asciiTheme="minorHAnsi" w:hAnsiTheme="minorHAnsi" w:cstheme="minorHAnsi"/>
          <w:color w:val="000000"/>
        </w:rPr>
        <w:t xml:space="preserve">, </w:t>
      </w:r>
      <w:r w:rsidR="004D372E" w:rsidRPr="00D62804">
        <w:rPr>
          <w:rFonts w:asciiTheme="minorHAnsi" w:hAnsiTheme="minorHAnsi" w:cstheme="minorHAnsi"/>
          <w:i/>
          <w:color w:val="000000"/>
        </w:rPr>
        <w:t>Seldom (2)</w:t>
      </w:r>
      <w:r w:rsidR="004D372E" w:rsidRPr="00D62804">
        <w:rPr>
          <w:rFonts w:asciiTheme="minorHAnsi" w:hAnsiTheme="minorHAnsi" w:cstheme="minorHAnsi"/>
          <w:color w:val="000000"/>
        </w:rPr>
        <w:t xml:space="preserve"> or </w:t>
      </w:r>
      <w:r w:rsidR="004D372E" w:rsidRPr="00D62804">
        <w:rPr>
          <w:rFonts w:asciiTheme="minorHAnsi" w:hAnsiTheme="minorHAnsi" w:cstheme="minorHAnsi"/>
          <w:i/>
          <w:color w:val="000000"/>
        </w:rPr>
        <w:t>N</w:t>
      </w:r>
      <w:r w:rsidR="00D62804" w:rsidRPr="00D62804">
        <w:rPr>
          <w:rFonts w:asciiTheme="minorHAnsi" w:hAnsiTheme="minorHAnsi" w:cstheme="minorHAnsi"/>
          <w:i/>
          <w:color w:val="000000"/>
        </w:rPr>
        <w:t>ot Yet</w:t>
      </w:r>
      <w:r w:rsidR="004D372E" w:rsidRPr="00D62804">
        <w:rPr>
          <w:rFonts w:asciiTheme="minorHAnsi" w:hAnsiTheme="minorHAnsi" w:cstheme="minorHAnsi"/>
          <w:i/>
          <w:color w:val="000000"/>
        </w:rPr>
        <w:t xml:space="preserve"> (1)</w:t>
      </w:r>
      <w:r w:rsidR="004D372E" w:rsidRPr="00D62804">
        <w:rPr>
          <w:rFonts w:asciiTheme="minorHAnsi" w:hAnsiTheme="minorHAnsi" w:cstheme="minorHAnsi"/>
          <w:color w:val="000000"/>
        </w:rPr>
        <w:t xml:space="preserve"> displays the action described in the respective outcome component.</w:t>
      </w:r>
      <w:r w:rsidR="004D372E" w:rsidRPr="00D62804">
        <w:rPr>
          <w:rFonts w:asciiTheme="minorHAnsi" w:eastAsia="Times New Roman" w:hAnsiTheme="minorHAnsi" w:cstheme="minorHAnsi"/>
        </w:rPr>
        <w:t xml:space="preserve"> </w:t>
      </w:r>
      <w:r w:rsidR="00D62804" w:rsidRPr="00D62804">
        <w:rPr>
          <w:rFonts w:asciiTheme="minorHAnsi" w:hAnsiTheme="minorHAnsi" w:cstheme="minorHAnsi"/>
        </w:rPr>
        <w:t xml:space="preserve">Your instructor </w:t>
      </w:r>
      <w:r w:rsidR="004E34C7" w:rsidRPr="0096233D">
        <w:rPr>
          <w:rFonts w:asciiTheme="minorHAnsi" w:hAnsiTheme="minorHAnsi" w:cstheme="minorHAnsi"/>
          <w:highlight w:val="green"/>
        </w:rPr>
        <w:t>[or “I”]</w:t>
      </w:r>
      <w:r w:rsidR="004E34C7">
        <w:rPr>
          <w:rFonts w:asciiTheme="minorHAnsi" w:hAnsiTheme="minorHAnsi" w:cstheme="minorHAnsi"/>
        </w:rPr>
        <w:t xml:space="preserve"> </w:t>
      </w:r>
      <w:r w:rsidR="00D62804" w:rsidRPr="00D62804">
        <w:rPr>
          <w:rFonts w:asciiTheme="minorHAnsi" w:hAnsiTheme="minorHAnsi" w:cstheme="minorHAnsi"/>
        </w:rPr>
        <w:t xml:space="preserve">will be assessing your work using the same scores, but may also score an individual component as </w:t>
      </w:r>
      <w:r w:rsidR="00D62804" w:rsidRPr="00D62804">
        <w:rPr>
          <w:rFonts w:asciiTheme="minorHAnsi" w:hAnsiTheme="minorHAnsi" w:cstheme="minorHAnsi"/>
          <w:b/>
          <w:bCs/>
        </w:rPr>
        <w:t xml:space="preserve">‘No Opportunity to Observe’.  </w:t>
      </w:r>
      <w:r w:rsidR="00D62804" w:rsidRPr="00D62804">
        <w:rPr>
          <w:rFonts w:asciiTheme="minorHAnsi" w:hAnsiTheme="minorHAnsi" w:cstheme="minorHAnsi"/>
          <w:bCs/>
        </w:rPr>
        <w:t xml:space="preserve">This score would indicate that </w:t>
      </w:r>
      <w:r w:rsidR="00D62804" w:rsidRPr="00D62804">
        <w:rPr>
          <w:rFonts w:asciiTheme="minorHAnsi" w:hAnsiTheme="minorHAnsi" w:cstheme="minorHAnsi"/>
          <w:color w:val="000000"/>
        </w:rPr>
        <w:t xml:space="preserve">your instructor does </w:t>
      </w:r>
      <w:r w:rsidR="004E34C7" w:rsidRPr="00DC0077">
        <w:rPr>
          <w:rFonts w:asciiTheme="minorHAnsi" w:hAnsiTheme="minorHAnsi" w:cstheme="minorHAnsi"/>
          <w:color w:val="000000"/>
          <w:highlight w:val="green"/>
        </w:rPr>
        <w:t>[or “I do”]</w:t>
      </w:r>
      <w:r w:rsidR="004E34C7">
        <w:rPr>
          <w:rFonts w:asciiTheme="minorHAnsi" w:hAnsiTheme="minorHAnsi" w:cstheme="minorHAnsi"/>
          <w:color w:val="000000"/>
        </w:rPr>
        <w:t xml:space="preserve"> </w:t>
      </w:r>
      <w:r w:rsidR="00D62804" w:rsidRPr="00D62804">
        <w:rPr>
          <w:rFonts w:asciiTheme="minorHAnsi" w:hAnsiTheme="minorHAnsi" w:cstheme="minorHAnsi"/>
          <w:color w:val="000000"/>
        </w:rPr>
        <w:t>not feel like they have had sufficient opportunity at this point in the research project to observe how frequently you demonstrate this behavior or skill.  It does not imply anything about your performance and abilities.  If you have questions or concerns about this rating or any of the other ratings, your instructor invites you to contact them</w:t>
      </w:r>
      <w:r w:rsidR="004E34C7">
        <w:rPr>
          <w:rFonts w:asciiTheme="minorHAnsi" w:hAnsiTheme="minorHAnsi" w:cstheme="minorHAnsi"/>
          <w:color w:val="000000"/>
        </w:rPr>
        <w:t xml:space="preserve"> </w:t>
      </w:r>
      <w:r w:rsidR="004E34C7" w:rsidRPr="0096233D">
        <w:rPr>
          <w:rFonts w:asciiTheme="minorHAnsi" w:hAnsiTheme="minorHAnsi" w:cstheme="minorHAnsi"/>
          <w:color w:val="000000"/>
          <w:highlight w:val="green"/>
        </w:rPr>
        <w:t>[or “I invite you to contact me”]</w:t>
      </w:r>
      <w:r w:rsidR="00D62804" w:rsidRPr="00D62804">
        <w:rPr>
          <w:rFonts w:asciiTheme="minorHAnsi" w:hAnsiTheme="minorHAnsi" w:cstheme="minorHAnsi"/>
          <w:color w:val="000000"/>
        </w:rPr>
        <w:t xml:space="preserve"> and start a c</w:t>
      </w:r>
      <w:r w:rsidR="0096233D">
        <w:rPr>
          <w:rFonts w:asciiTheme="minorHAnsi" w:hAnsiTheme="minorHAnsi" w:cstheme="minorHAnsi"/>
          <w:color w:val="000000"/>
        </w:rPr>
        <w:t>onversation.</w:t>
      </w:r>
    </w:p>
    <w:p w14:paraId="26A213D8" w14:textId="77777777" w:rsidR="00D62804" w:rsidRDefault="00D62804" w:rsidP="00137152">
      <w:pPr>
        <w:rPr>
          <w:rFonts w:eastAsia="Times New Roman" w:cs="Times New Roman"/>
        </w:rPr>
      </w:pPr>
    </w:p>
    <w:p w14:paraId="39ACC053" w14:textId="10C8238C" w:rsidR="00137152" w:rsidRDefault="005B0D02" w:rsidP="00137152">
      <w:pPr>
        <w:rPr>
          <w:rFonts w:eastAsia="Times New Roman" w:cs="Times New Roman"/>
          <w:u w:val="single"/>
        </w:rPr>
      </w:pPr>
      <w:r w:rsidRPr="00CC1D3D">
        <w:rPr>
          <w:rFonts w:eastAsia="Times New Roman" w:cs="Times New Roman"/>
          <w:u w:val="single"/>
        </w:rPr>
        <w:t>Keep in mind that E-CURE is not used to determine your grade in the course, so you should not worry about the score</w:t>
      </w:r>
      <w:r w:rsidR="00803F08" w:rsidRPr="00CC1D3D">
        <w:rPr>
          <w:rFonts w:eastAsia="Times New Roman" w:cs="Times New Roman"/>
          <w:u w:val="single"/>
        </w:rPr>
        <w:t>s</w:t>
      </w:r>
      <w:r w:rsidRPr="00CC1D3D">
        <w:rPr>
          <w:rFonts w:eastAsia="Times New Roman" w:cs="Times New Roman"/>
          <w:u w:val="single"/>
        </w:rPr>
        <w:t xml:space="preserve"> you assign yourself. An accurate appraisal will be far more useful to you than higher scores on the assessments.</w:t>
      </w:r>
    </w:p>
    <w:p w14:paraId="111DB9E7" w14:textId="77777777" w:rsidR="00D62804" w:rsidRPr="00CC1D3D" w:rsidRDefault="00D62804" w:rsidP="00137152">
      <w:pPr>
        <w:rPr>
          <w:rFonts w:eastAsia="Times New Roman" w:cs="Times New Roman"/>
        </w:rPr>
      </w:pPr>
    </w:p>
    <w:p w14:paraId="335AF457" w14:textId="074B147F" w:rsidR="000B7E04" w:rsidRDefault="000B7E04" w:rsidP="00137152">
      <w:pPr>
        <w:rPr>
          <w:rFonts w:eastAsia="Times New Roman" w:cs="Times New Roman"/>
        </w:rPr>
      </w:pPr>
    </w:p>
    <w:p w14:paraId="665E03BB" w14:textId="3FC21498" w:rsidR="0096233D" w:rsidRDefault="0096233D" w:rsidP="00137152">
      <w:pPr>
        <w:rPr>
          <w:rFonts w:eastAsia="Times New Roman" w:cs="Times New Roman"/>
        </w:rPr>
      </w:pPr>
    </w:p>
    <w:p w14:paraId="139CE822" w14:textId="05821CD3" w:rsidR="0096233D" w:rsidRDefault="0096233D" w:rsidP="00137152">
      <w:pPr>
        <w:rPr>
          <w:rFonts w:eastAsia="Times New Roman" w:cs="Times New Roman"/>
        </w:rPr>
      </w:pPr>
    </w:p>
    <w:p w14:paraId="6B986E2B" w14:textId="51C74535" w:rsidR="0096233D" w:rsidRDefault="0096233D" w:rsidP="00137152">
      <w:pPr>
        <w:rPr>
          <w:rFonts w:eastAsia="Times New Roman" w:cs="Times New Roman"/>
        </w:rPr>
      </w:pPr>
    </w:p>
    <w:p w14:paraId="64B6D725" w14:textId="55689EED" w:rsidR="0096233D" w:rsidRDefault="0096233D" w:rsidP="00137152">
      <w:pPr>
        <w:rPr>
          <w:rFonts w:eastAsia="Times New Roman" w:cs="Times New Roman"/>
        </w:rPr>
      </w:pPr>
    </w:p>
    <w:p w14:paraId="29A5C6EF" w14:textId="77777777" w:rsidR="0096233D" w:rsidRPr="00CC1D3D" w:rsidRDefault="0096233D" w:rsidP="00137152">
      <w:pPr>
        <w:rPr>
          <w:rFonts w:eastAsia="Times New Roman" w:cs="Times New Roman"/>
        </w:rPr>
      </w:pPr>
    </w:p>
    <w:p w14:paraId="435C6C52" w14:textId="57CD9AAF" w:rsidR="000B7E04" w:rsidRDefault="000B7E04" w:rsidP="009E740D">
      <w:pPr>
        <w:jc w:val="center"/>
        <w:rPr>
          <w:rFonts w:eastAsia="Times New Roman" w:cs="Times New Roman"/>
          <w:u w:val="single"/>
        </w:rPr>
      </w:pPr>
      <w:r w:rsidRPr="00CC1D3D">
        <w:rPr>
          <w:rFonts w:eastAsia="Times New Roman" w:cs="Times New Roman"/>
          <w:u w:val="single"/>
        </w:rPr>
        <w:lastRenderedPageBreak/>
        <w:t>How it Works</w:t>
      </w:r>
    </w:p>
    <w:p w14:paraId="05B41FF1" w14:textId="77777777" w:rsidR="0096233D" w:rsidRPr="00CC1D3D" w:rsidRDefault="0096233D" w:rsidP="009E740D">
      <w:pPr>
        <w:jc w:val="center"/>
        <w:rPr>
          <w:rFonts w:eastAsia="Times New Roman" w:cs="Times New Roman"/>
          <w:u w:val="single"/>
        </w:rPr>
      </w:pPr>
    </w:p>
    <w:p w14:paraId="4BB460E7" w14:textId="6BD5B1DB" w:rsidR="00137152" w:rsidRPr="00CC1D3D" w:rsidRDefault="00137152" w:rsidP="00137152">
      <w:pPr>
        <w:rPr>
          <w:rFonts w:eastAsia="Times New Roman" w:cs="Times New Roman"/>
        </w:rPr>
      </w:pPr>
      <w:r w:rsidRPr="00CC1D3D">
        <w:rPr>
          <w:rFonts w:eastAsia="Times New Roman" w:cs="Times New Roman"/>
        </w:rPr>
        <w:t>E-CURE is implemented online</w:t>
      </w:r>
      <w:r w:rsidR="000B7E04" w:rsidRPr="00CC1D3D">
        <w:rPr>
          <w:rFonts w:eastAsia="Times New Roman" w:cs="Times New Roman"/>
        </w:rPr>
        <w:t>.</w:t>
      </w:r>
      <w:r w:rsidR="005B0D02" w:rsidRPr="00CC1D3D">
        <w:rPr>
          <w:rFonts w:eastAsia="Times New Roman" w:cs="Times New Roman"/>
        </w:rPr>
        <w:t xml:space="preserve"> </w:t>
      </w:r>
      <w:r w:rsidR="009E740D" w:rsidRPr="00CC1D3D">
        <w:rPr>
          <w:rFonts w:eastAsia="Times New Roman" w:cs="Times New Roman"/>
        </w:rPr>
        <w:t xml:space="preserve">After </w:t>
      </w:r>
      <w:r w:rsidR="001B3A97">
        <w:rPr>
          <w:rFonts w:eastAsia="Times New Roman" w:cs="Times New Roman"/>
        </w:rPr>
        <w:t>your name is entered</w:t>
      </w:r>
      <w:r w:rsidR="009E740D" w:rsidRPr="00CC1D3D">
        <w:rPr>
          <w:rFonts w:eastAsia="Times New Roman" w:cs="Times New Roman"/>
        </w:rPr>
        <w:t xml:space="preserve"> into the system, you will receive an automated email message instructing you to set up a password</w:t>
      </w:r>
      <w:r w:rsidR="004E34C7">
        <w:rPr>
          <w:rFonts w:eastAsia="Times New Roman" w:cs="Times New Roman"/>
        </w:rPr>
        <w:t>-</w:t>
      </w:r>
      <w:r w:rsidR="009E740D" w:rsidRPr="00CC1D3D">
        <w:rPr>
          <w:rFonts w:eastAsia="Times New Roman" w:cs="Times New Roman"/>
        </w:rPr>
        <w:t>protected account. It is essential that you check your email frequently and follow the instructions included in automated emails generated by the E-CURE server</w:t>
      </w:r>
      <w:r w:rsidR="00297D2D">
        <w:rPr>
          <w:rFonts w:eastAsia="Times New Roman" w:cs="Times New Roman"/>
        </w:rPr>
        <w:t>.</w:t>
      </w:r>
      <w:r w:rsidR="009E740D" w:rsidRPr="00CC1D3D">
        <w:rPr>
          <w:rFonts w:eastAsia="Times New Roman" w:cs="Times New Roman"/>
        </w:rPr>
        <w:t xml:space="preserve"> </w:t>
      </w:r>
      <w:r w:rsidR="000B7E04" w:rsidRPr="00CC1D3D">
        <w:rPr>
          <w:rFonts w:eastAsia="Times New Roman" w:cs="Times New Roman"/>
        </w:rPr>
        <w:t xml:space="preserve">There are a number of steps involved in </w:t>
      </w:r>
      <w:r w:rsidR="000673EB" w:rsidRPr="00CC1D3D">
        <w:rPr>
          <w:rFonts w:eastAsia="Times New Roman" w:cs="Times New Roman"/>
        </w:rPr>
        <w:t>E</w:t>
      </w:r>
      <w:r w:rsidR="000B7E04" w:rsidRPr="00CC1D3D">
        <w:rPr>
          <w:rFonts w:eastAsia="Times New Roman" w:cs="Times New Roman"/>
        </w:rPr>
        <w:t xml:space="preserve">-CURE, outlined below. </w:t>
      </w:r>
    </w:p>
    <w:p w14:paraId="41D9876D" w14:textId="77777777" w:rsidR="000B7E04" w:rsidRPr="00CC1D3D" w:rsidRDefault="000B7E04" w:rsidP="00137152">
      <w:pPr>
        <w:rPr>
          <w:rFonts w:eastAsia="Times New Roman" w:cs="Times New Roman"/>
        </w:rPr>
      </w:pPr>
    </w:p>
    <w:p w14:paraId="512D3531" w14:textId="0C27B148" w:rsidR="00137152" w:rsidRPr="00CC1D3D" w:rsidRDefault="000673EB" w:rsidP="00137152">
      <w:pPr>
        <w:rPr>
          <w:rFonts w:eastAsia="Times New Roman" w:cs="Times New Roman"/>
          <w:u w:val="single"/>
        </w:rPr>
      </w:pPr>
      <w:r w:rsidRPr="00CC1D3D">
        <w:rPr>
          <w:rFonts w:eastAsia="Times New Roman" w:cs="Times New Roman"/>
          <w:u w:val="single"/>
        </w:rPr>
        <w:t>E-</w:t>
      </w:r>
      <w:r w:rsidR="00137152" w:rsidRPr="00CC1D3D">
        <w:rPr>
          <w:rFonts w:eastAsia="Times New Roman" w:cs="Times New Roman"/>
          <w:u w:val="single"/>
        </w:rPr>
        <w:t>CURE Steps</w:t>
      </w:r>
      <w:r w:rsidR="000B7E04" w:rsidRPr="00CC1D3D">
        <w:rPr>
          <w:rFonts w:eastAsia="Times New Roman" w:cs="Times New Roman"/>
          <w:u w:val="single"/>
        </w:rPr>
        <w:t xml:space="preserve"> for </w:t>
      </w:r>
      <w:r w:rsidR="00571C04">
        <w:rPr>
          <w:rFonts w:eastAsia="Times New Roman" w:cs="Times New Roman"/>
          <w:u w:val="single"/>
        </w:rPr>
        <w:t>[</w:t>
      </w:r>
      <w:r w:rsidR="00571C04" w:rsidRPr="00571C04">
        <w:rPr>
          <w:rFonts w:eastAsia="Times New Roman" w:cs="Times New Roman"/>
          <w:highlight w:val="yellow"/>
          <w:u w:val="single"/>
        </w:rPr>
        <w:t>enter course number and name</w:t>
      </w:r>
      <w:r w:rsidR="00571C04">
        <w:rPr>
          <w:rFonts w:eastAsia="Times New Roman" w:cs="Times New Roman"/>
          <w:u w:val="single"/>
        </w:rPr>
        <w:t>]</w:t>
      </w:r>
    </w:p>
    <w:p w14:paraId="18CB2A78" w14:textId="77777777" w:rsidR="000B7E04" w:rsidRPr="00CC1D3D" w:rsidRDefault="000B7E04" w:rsidP="00137152">
      <w:pPr>
        <w:rPr>
          <w:rFonts w:eastAsia="Times New Roman" w:cs="Times New Roman"/>
        </w:rPr>
      </w:pPr>
    </w:p>
    <w:p w14:paraId="4EC9304E" w14:textId="3BD425B0" w:rsidR="00C41033" w:rsidRPr="00CC1D3D" w:rsidRDefault="00C41033" w:rsidP="00C41033">
      <w:pPr>
        <w:rPr>
          <w:rFonts w:eastAsia="Times New Roman" w:cs="Times New Roman"/>
        </w:rPr>
      </w:pPr>
      <w:r w:rsidRPr="00CC1D3D">
        <w:rPr>
          <w:rFonts w:eastAsia="Times New Roman" w:cs="Times New Roman"/>
        </w:rPr>
        <w:t xml:space="preserve">The steps in </w:t>
      </w:r>
      <w:r w:rsidR="000673EB" w:rsidRPr="00CC1D3D">
        <w:rPr>
          <w:rFonts w:eastAsia="Times New Roman" w:cs="Times New Roman"/>
        </w:rPr>
        <w:t>E</w:t>
      </w:r>
      <w:r w:rsidRPr="00CC1D3D">
        <w:rPr>
          <w:rFonts w:eastAsia="Times New Roman" w:cs="Times New Roman"/>
        </w:rPr>
        <w:t xml:space="preserve">-CURE </w:t>
      </w:r>
      <w:r w:rsidR="00D62804">
        <w:rPr>
          <w:rFonts w:eastAsia="Times New Roman" w:cs="Times New Roman"/>
        </w:rPr>
        <w:t>are outlined below:</w:t>
      </w:r>
      <w:r w:rsidRPr="00CC1D3D">
        <w:rPr>
          <w:rFonts w:eastAsia="Times New Roman" w:cs="Times New Roman"/>
        </w:rPr>
        <w:t xml:space="preserve"> </w:t>
      </w:r>
    </w:p>
    <w:p w14:paraId="174F033E" w14:textId="77777777" w:rsidR="00C41033" w:rsidRPr="00CC1D3D" w:rsidRDefault="00C41033" w:rsidP="00C41033">
      <w:pPr>
        <w:rPr>
          <w:rFonts w:eastAsia="Times New Roman" w:cs="Times New Roman"/>
        </w:rPr>
      </w:pPr>
    </w:p>
    <w:p w14:paraId="4D3C325F" w14:textId="543723C6" w:rsidR="00C41033" w:rsidRPr="00CC1D3D" w:rsidRDefault="00C41033" w:rsidP="00C15536">
      <w:pPr>
        <w:pStyle w:val="ListParagraph"/>
        <w:numPr>
          <w:ilvl w:val="0"/>
          <w:numId w:val="1"/>
        </w:numPr>
        <w:rPr>
          <w:rFonts w:eastAsia="Times New Roman" w:cs="Times New Roman"/>
        </w:rPr>
      </w:pPr>
      <w:r w:rsidRPr="00CC1D3D">
        <w:rPr>
          <w:rFonts w:eastAsia="Times New Roman" w:cs="Times New Roman"/>
        </w:rPr>
        <w:t>Introduction – 1</w:t>
      </w:r>
      <w:r w:rsidRPr="00CC1D3D">
        <w:rPr>
          <w:rFonts w:eastAsia="Times New Roman" w:cs="Times New Roman"/>
          <w:vertAlign w:val="superscript"/>
        </w:rPr>
        <w:t>st</w:t>
      </w:r>
      <w:r w:rsidRPr="00CC1D3D">
        <w:rPr>
          <w:rFonts w:eastAsia="Times New Roman" w:cs="Times New Roman"/>
        </w:rPr>
        <w:t xml:space="preserve"> week of semester: Learn about </w:t>
      </w:r>
      <w:r w:rsidR="000673EB" w:rsidRPr="00CC1D3D">
        <w:rPr>
          <w:rFonts w:eastAsia="Times New Roman" w:cs="Times New Roman"/>
        </w:rPr>
        <w:t>E</w:t>
      </w:r>
      <w:r w:rsidRPr="00CC1D3D">
        <w:rPr>
          <w:rFonts w:eastAsia="Times New Roman" w:cs="Times New Roman"/>
        </w:rPr>
        <w:t>-CURE</w:t>
      </w:r>
    </w:p>
    <w:p w14:paraId="5C542F03" w14:textId="77777777" w:rsidR="00C41033" w:rsidRPr="00CC1D3D" w:rsidRDefault="00C41033" w:rsidP="00137152">
      <w:pPr>
        <w:rPr>
          <w:rFonts w:eastAsia="Times New Roman" w:cs="Times New Roman"/>
        </w:rPr>
      </w:pPr>
    </w:p>
    <w:p w14:paraId="1FFDD955" w14:textId="52A89216" w:rsidR="000B7E04" w:rsidRDefault="00D62804" w:rsidP="00B84992">
      <w:pPr>
        <w:pStyle w:val="ListParagraph"/>
        <w:numPr>
          <w:ilvl w:val="0"/>
          <w:numId w:val="1"/>
        </w:numPr>
        <w:rPr>
          <w:rFonts w:eastAsia="Times New Roman" w:cs="Times New Roman"/>
        </w:rPr>
      </w:pPr>
      <w:r w:rsidRPr="00D62804">
        <w:rPr>
          <w:rFonts w:eastAsia="Times New Roman" w:cs="Times New Roman"/>
        </w:rPr>
        <w:t xml:space="preserve">Complete Initial Assessment and the </w:t>
      </w:r>
      <w:r w:rsidR="000B7E04" w:rsidRPr="00D62804">
        <w:rPr>
          <w:rFonts w:eastAsia="Times New Roman" w:cs="Times New Roman"/>
        </w:rPr>
        <w:t xml:space="preserve">Pre-Research </w:t>
      </w:r>
      <w:r w:rsidRPr="00D62804">
        <w:rPr>
          <w:rFonts w:eastAsia="Times New Roman" w:cs="Times New Roman"/>
        </w:rPr>
        <w:t>Open-ended Questions</w:t>
      </w:r>
      <w:r w:rsidR="000B7E04" w:rsidRPr="00D62804">
        <w:rPr>
          <w:rFonts w:eastAsia="Times New Roman" w:cs="Times New Roman"/>
        </w:rPr>
        <w:t xml:space="preserve"> </w:t>
      </w:r>
    </w:p>
    <w:p w14:paraId="27F94437" w14:textId="77777777" w:rsidR="00D62804" w:rsidRPr="00D62804" w:rsidRDefault="00D62804" w:rsidP="00D62804">
      <w:pPr>
        <w:pStyle w:val="ListParagraph"/>
        <w:rPr>
          <w:rFonts w:eastAsia="Times New Roman" w:cs="Times New Roman"/>
        </w:rPr>
      </w:pPr>
    </w:p>
    <w:p w14:paraId="513AA8FC" w14:textId="70DE0022" w:rsidR="00D62804" w:rsidRDefault="001679BB" w:rsidP="00C15536">
      <w:pPr>
        <w:pStyle w:val="ListParagraph"/>
        <w:numPr>
          <w:ilvl w:val="0"/>
          <w:numId w:val="1"/>
        </w:numPr>
        <w:rPr>
          <w:rFonts w:eastAsia="Times New Roman" w:cs="Times New Roman"/>
        </w:rPr>
      </w:pPr>
      <w:r>
        <w:rPr>
          <w:rFonts w:eastAsia="Times New Roman" w:cs="Times New Roman"/>
        </w:rPr>
        <w:t>Early/</w:t>
      </w:r>
      <w:r w:rsidR="00D62804">
        <w:rPr>
          <w:rFonts w:eastAsia="Times New Roman" w:cs="Times New Roman"/>
        </w:rPr>
        <w:t xml:space="preserve">Mid-Research </w:t>
      </w:r>
      <w:r w:rsidR="000B7E04" w:rsidRPr="00CC1D3D">
        <w:rPr>
          <w:rFonts w:eastAsia="Times New Roman" w:cs="Times New Roman"/>
        </w:rPr>
        <w:t xml:space="preserve">Assessment </w:t>
      </w:r>
      <w:r w:rsidR="00C41033" w:rsidRPr="00CC1D3D">
        <w:rPr>
          <w:rFonts w:eastAsia="Times New Roman" w:cs="Times New Roman"/>
        </w:rPr>
        <w:t>–</w:t>
      </w:r>
      <w:r w:rsidR="000B7E04" w:rsidRPr="00CC1D3D">
        <w:rPr>
          <w:rFonts w:eastAsia="Times New Roman" w:cs="Times New Roman"/>
        </w:rPr>
        <w:t xml:space="preserve"> </w:t>
      </w:r>
      <w:r w:rsidR="00D62804">
        <w:rPr>
          <w:rFonts w:eastAsia="Times New Roman" w:cs="Times New Roman"/>
        </w:rPr>
        <w:t xml:space="preserve">Completed first by the course instructor for all members of the CURE. After this is completed, students </w:t>
      </w:r>
      <w:r w:rsidR="00297D2D">
        <w:rPr>
          <w:rFonts w:eastAsia="Times New Roman" w:cs="Times New Roman"/>
        </w:rPr>
        <w:t xml:space="preserve">are provided with </w:t>
      </w:r>
      <w:r w:rsidR="00D62804">
        <w:rPr>
          <w:rFonts w:eastAsia="Times New Roman" w:cs="Times New Roman"/>
        </w:rPr>
        <w:t xml:space="preserve">access to the assessment. Following their </w:t>
      </w:r>
      <w:r w:rsidR="00297D2D">
        <w:rPr>
          <w:rFonts w:eastAsia="Times New Roman" w:cs="Times New Roman"/>
        </w:rPr>
        <w:t xml:space="preserve">completion and </w:t>
      </w:r>
      <w:r w:rsidR="00D62804">
        <w:rPr>
          <w:rFonts w:eastAsia="Times New Roman" w:cs="Times New Roman"/>
        </w:rPr>
        <w:t>submission of the assessment, the students will receive an email with a link to their score report.</w:t>
      </w:r>
      <w:r w:rsidR="00C15536" w:rsidRPr="00CC1D3D">
        <w:rPr>
          <w:rFonts w:eastAsia="Times New Roman" w:cs="Times New Roman"/>
        </w:rPr>
        <w:t xml:space="preserve"> The</w:t>
      </w:r>
      <w:r w:rsidR="00D62804">
        <w:rPr>
          <w:rFonts w:eastAsia="Times New Roman" w:cs="Times New Roman"/>
        </w:rPr>
        <w:t xml:space="preserve"> CURE</w:t>
      </w:r>
      <w:r w:rsidR="00C15536" w:rsidRPr="00CC1D3D">
        <w:rPr>
          <w:rFonts w:eastAsia="Times New Roman" w:cs="Times New Roman"/>
        </w:rPr>
        <w:t xml:space="preserve"> instructor </w:t>
      </w:r>
      <w:r w:rsidR="003A4D04" w:rsidRPr="00CC1D3D">
        <w:rPr>
          <w:rFonts w:eastAsia="Times New Roman" w:cs="Times New Roman"/>
        </w:rPr>
        <w:t xml:space="preserve">will </w:t>
      </w:r>
      <w:r w:rsidR="00D62804">
        <w:rPr>
          <w:rFonts w:eastAsia="Times New Roman" w:cs="Times New Roman"/>
        </w:rPr>
        <w:t>have a</w:t>
      </w:r>
      <w:r w:rsidR="00C15536" w:rsidRPr="00CC1D3D">
        <w:rPr>
          <w:rFonts w:eastAsia="Times New Roman" w:cs="Times New Roman"/>
        </w:rPr>
        <w:t xml:space="preserve"> score report </w:t>
      </w:r>
      <w:r w:rsidR="00D62804">
        <w:rPr>
          <w:rFonts w:eastAsia="Times New Roman" w:cs="Times New Roman"/>
        </w:rPr>
        <w:t>summarizing class data.</w:t>
      </w:r>
    </w:p>
    <w:p w14:paraId="5271B81E" w14:textId="77777777" w:rsidR="00D62804" w:rsidRPr="00D62804" w:rsidRDefault="00D62804" w:rsidP="00D62804">
      <w:pPr>
        <w:pStyle w:val="ListParagraph"/>
        <w:rPr>
          <w:rFonts w:eastAsia="Times New Roman" w:cs="Times New Roman"/>
        </w:rPr>
      </w:pPr>
    </w:p>
    <w:p w14:paraId="03A0BA2A" w14:textId="0FB811D0" w:rsidR="007E25FA" w:rsidRPr="00CC1D3D" w:rsidRDefault="00D62804" w:rsidP="00D62804">
      <w:pPr>
        <w:pStyle w:val="ListParagraph"/>
        <w:numPr>
          <w:ilvl w:val="0"/>
          <w:numId w:val="1"/>
        </w:numPr>
        <w:rPr>
          <w:rFonts w:eastAsia="Times New Roman" w:cs="Times New Roman"/>
        </w:rPr>
      </w:pPr>
      <w:r>
        <w:rPr>
          <w:rFonts w:eastAsia="Times New Roman" w:cs="Times New Roman"/>
        </w:rPr>
        <w:t xml:space="preserve">Class/group/individual conversation – as determined by CURE instructor. Score reports should provide </w:t>
      </w:r>
      <w:r w:rsidR="003A4D04" w:rsidRPr="00CC1D3D">
        <w:rPr>
          <w:rFonts w:eastAsia="Times New Roman" w:cs="Times New Roman"/>
        </w:rPr>
        <w:t>the basis for</w:t>
      </w:r>
      <w:r w:rsidR="00C15536" w:rsidRPr="00CC1D3D">
        <w:rPr>
          <w:rFonts w:eastAsia="Times New Roman" w:cs="Times New Roman"/>
        </w:rPr>
        <w:t xml:space="preserve"> a class</w:t>
      </w:r>
      <w:r w:rsidR="003A4D04" w:rsidRPr="00CC1D3D">
        <w:rPr>
          <w:rFonts w:eastAsia="Times New Roman" w:cs="Times New Roman"/>
        </w:rPr>
        <w:t xml:space="preserve"> discussion that addresses the particular strengths and weaknesses of the class as revealed by the assessment outcomes.</w:t>
      </w:r>
      <w:r w:rsidR="00C15536" w:rsidRPr="00CC1D3D">
        <w:rPr>
          <w:rFonts w:eastAsia="Times New Roman" w:cs="Times New Roman"/>
        </w:rPr>
        <w:t xml:space="preserve"> The instructor </w:t>
      </w:r>
      <w:r w:rsidR="009E6DB0" w:rsidRPr="00CC1D3D">
        <w:rPr>
          <w:rFonts w:eastAsia="Times New Roman" w:cs="Times New Roman"/>
        </w:rPr>
        <w:t>may also initiate conversations about the assessment scores with</w:t>
      </w:r>
      <w:r w:rsidR="00C15536" w:rsidRPr="00CC1D3D">
        <w:rPr>
          <w:rFonts w:eastAsia="Times New Roman" w:cs="Times New Roman"/>
        </w:rPr>
        <w:t xml:space="preserve"> individual</w:t>
      </w:r>
      <w:r w:rsidR="009E6DB0" w:rsidRPr="00CC1D3D">
        <w:rPr>
          <w:rFonts w:eastAsia="Times New Roman" w:cs="Times New Roman"/>
        </w:rPr>
        <w:t>s</w:t>
      </w:r>
      <w:r w:rsidR="00C15536" w:rsidRPr="00CC1D3D">
        <w:rPr>
          <w:rFonts w:eastAsia="Times New Roman" w:cs="Times New Roman"/>
        </w:rPr>
        <w:t xml:space="preserve"> and/or research group</w:t>
      </w:r>
      <w:r w:rsidR="009E6DB0" w:rsidRPr="00CC1D3D">
        <w:rPr>
          <w:rFonts w:eastAsia="Times New Roman" w:cs="Times New Roman"/>
        </w:rPr>
        <w:t>s.</w:t>
      </w:r>
      <w:r w:rsidR="00C15536" w:rsidRPr="00CC1D3D">
        <w:rPr>
          <w:rFonts w:eastAsia="Times New Roman" w:cs="Times New Roman"/>
        </w:rPr>
        <w:t xml:space="preserve"> </w:t>
      </w:r>
    </w:p>
    <w:p w14:paraId="3B91A171" w14:textId="77777777" w:rsidR="007E25FA" w:rsidRPr="00CC1D3D" w:rsidRDefault="007E25FA" w:rsidP="00797E37">
      <w:pPr>
        <w:rPr>
          <w:rFonts w:eastAsia="Times New Roman" w:cs="Times New Roman"/>
        </w:rPr>
      </w:pPr>
    </w:p>
    <w:p w14:paraId="02A67162" w14:textId="49A1E0F6" w:rsidR="00C15536" w:rsidRDefault="00D62804" w:rsidP="007E25FA">
      <w:pPr>
        <w:pStyle w:val="ListParagraph"/>
        <w:numPr>
          <w:ilvl w:val="0"/>
          <w:numId w:val="1"/>
        </w:numPr>
      </w:pPr>
      <w:r>
        <w:t>End-of-Research Assessment followed by Open-ended Questions</w:t>
      </w:r>
      <w:r w:rsidR="00C15536" w:rsidRPr="00CC1D3D">
        <w:t xml:space="preserve"> </w:t>
      </w:r>
      <w:r w:rsidR="00633DDB" w:rsidRPr="00CC1D3D">
        <w:t>–</w:t>
      </w:r>
      <w:r w:rsidR="00C15536" w:rsidRPr="00CC1D3D">
        <w:t xml:space="preserve"> </w:t>
      </w:r>
      <w:r w:rsidR="00633DDB" w:rsidRPr="00CC1D3D">
        <w:t>During t</w:t>
      </w:r>
      <w:r w:rsidR="00C15536" w:rsidRPr="00CC1D3D">
        <w:t xml:space="preserve">he last week of the semester </w:t>
      </w:r>
      <w:r>
        <w:t xml:space="preserve">the CURE instructor completes the end-of-research assessment for </w:t>
      </w:r>
      <w:r w:rsidR="00C15536" w:rsidRPr="00CC1D3D">
        <w:t>all students</w:t>
      </w:r>
      <w:r>
        <w:t>. Following this, the students complete the assessment and the open-ended questions (same as  #3 above). This is followed by a class/group/individual conversation as a way to sum up the research experience.</w:t>
      </w:r>
    </w:p>
    <w:p w14:paraId="1856FF3F" w14:textId="77777777" w:rsidR="00D62804" w:rsidRDefault="00D62804" w:rsidP="00D62804">
      <w:pPr>
        <w:pStyle w:val="ListParagraph"/>
      </w:pPr>
    </w:p>
    <w:p w14:paraId="014D94ED" w14:textId="581714F8" w:rsidR="00D62804" w:rsidRPr="00CC1D3D" w:rsidRDefault="00D62804" w:rsidP="00D62804">
      <w:r>
        <w:t>Note: For 2 semester CUREs, the instructor has the option of completing additional assessments (at least one additional time is highly recommended so that students can reflect on their strengths and weaknesses as well as obtain feedback about their progress).</w:t>
      </w:r>
    </w:p>
    <w:sectPr w:rsidR="00D62804" w:rsidRPr="00CC1D3D" w:rsidSect="00D41D8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E53D" w14:textId="77777777" w:rsidR="006A29FE" w:rsidRDefault="006A29FE" w:rsidP="00073470">
      <w:r>
        <w:separator/>
      </w:r>
    </w:p>
  </w:endnote>
  <w:endnote w:type="continuationSeparator" w:id="0">
    <w:p w14:paraId="57931146" w14:textId="77777777" w:rsidR="006A29FE" w:rsidRDefault="006A29FE" w:rsidP="0007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Microsoft Office User" w:date="2021-07-15T18:19:00Z"/>
  <w:sdt>
    <w:sdtPr>
      <w:rPr>
        <w:rStyle w:val="PageNumber"/>
      </w:rPr>
      <w:id w:val="869570844"/>
      <w:docPartObj>
        <w:docPartGallery w:val="Page Numbers (Bottom of Page)"/>
        <w:docPartUnique/>
      </w:docPartObj>
    </w:sdtPr>
    <w:sdtContent>
      <w:customXmlInsRangeEnd w:id="0"/>
      <w:p w14:paraId="74DDED54" w14:textId="2B88A7D5" w:rsidR="00073470" w:rsidRDefault="00073470" w:rsidP="00D46685">
        <w:pPr>
          <w:pStyle w:val="Footer"/>
          <w:framePr w:wrap="none" w:vAnchor="text" w:hAnchor="margin" w:xAlign="center" w:y="1"/>
          <w:rPr>
            <w:ins w:id="1" w:author="Microsoft Office User" w:date="2021-07-15T18:19:00Z"/>
            <w:rStyle w:val="PageNumber"/>
          </w:rPr>
        </w:pPr>
        <w:ins w:id="2" w:author="Microsoft Office User" w:date="2021-07-15T18:19:00Z">
          <w:r>
            <w:rPr>
              <w:rStyle w:val="PageNumber"/>
            </w:rPr>
            <w:fldChar w:fldCharType="begin"/>
          </w:r>
          <w:r>
            <w:rPr>
              <w:rStyle w:val="PageNumber"/>
            </w:rPr>
            <w:instrText xml:space="preserve"> PAGE </w:instrText>
          </w:r>
          <w:r>
            <w:rPr>
              <w:rStyle w:val="PageNumber"/>
            </w:rPr>
            <w:fldChar w:fldCharType="end"/>
          </w:r>
        </w:ins>
      </w:p>
      <w:customXmlInsRangeStart w:id="3" w:author="Microsoft Office User" w:date="2021-07-15T18:19:00Z"/>
    </w:sdtContent>
  </w:sdt>
  <w:customXmlInsRangeEnd w:id="3"/>
  <w:p w14:paraId="3C0A5EA6" w14:textId="77777777" w:rsidR="00073470" w:rsidRDefault="00073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 w:author="Microsoft Office User" w:date="2021-07-15T18:19:00Z"/>
  <w:sdt>
    <w:sdtPr>
      <w:rPr>
        <w:rStyle w:val="PageNumber"/>
      </w:rPr>
      <w:id w:val="852685345"/>
      <w:docPartObj>
        <w:docPartGallery w:val="Page Numbers (Bottom of Page)"/>
        <w:docPartUnique/>
      </w:docPartObj>
    </w:sdtPr>
    <w:sdtContent>
      <w:customXmlInsRangeEnd w:id="4"/>
      <w:p w14:paraId="63DDA515" w14:textId="0BD5F04C" w:rsidR="00073470" w:rsidRDefault="00073470" w:rsidP="00D46685">
        <w:pPr>
          <w:pStyle w:val="Footer"/>
          <w:framePr w:wrap="none" w:vAnchor="text" w:hAnchor="margin" w:xAlign="center" w:y="1"/>
          <w:rPr>
            <w:ins w:id="5" w:author="Microsoft Office User" w:date="2021-07-15T18:19:00Z"/>
            <w:rStyle w:val="PageNumber"/>
          </w:rPr>
        </w:pPr>
        <w:ins w:id="6" w:author="Microsoft Office User" w:date="2021-07-15T18:19: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7" w:author="Microsoft Office User" w:date="2021-07-15T18:19:00Z">
          <w:r>
            <w:rPr>
              <w:rStyle w:val="PageNumber"/>
            </w:rPr>
            <w:fldChar w:fldCharType="end"/>
          </w:r>
        </w:ins>
      </w:p>
      <w:customXmlInsRangeStart w:id="8" w:author="Microsoft Office User" w:date="2021-07-15T18:19:00Z"/>
    </w:sdtContent>
  </w:sdt>
  <w:customXmlInsRangeEnd w:id="8"/>
  <w:p w14:paraId="65575ED3" w14:textId="77777777" w:rsidR="00073470" w:rsidRDefault="00073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1E81" w14:textId="77777777" w:rsidR="006A29FE" w:rsidRDefault="006A29FE" w:rsidP="00073470">
      <w:r>
        <w:separator/>
      </w:r>
    </w:p>
  </w:footnote>
  <w:footnote w:type="continuationSeparator" w:id="0">
    <w:p w14:paraId="120A09D4" w14:textId="77777777" w:rsidR="006A29FE" w:rsidRDefault="006A29FE" w:rsidP="00073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8D5"/>
    <w:multiLevelType w:val="hybridMultilevel"/>
    <w:tmpl w:val="144E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F6414"/>
    <w:multiLevelType w:val="hybridMultilevel"/>
    <w:tmpl w:val="08F8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124F1"/>
    <w:multiLevelType w:val="hybridMultilevel"/>
    <w:tmpl w:val="A3E4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404570">
    <w:abstractNumId w:val="2"/>
  </w:num>
  <w:num w:numId="2" w16cid:durableId="1133982876">
    <w:abstractNumId w:val="1"/>
  </w:num>
  <w:num w:numId="3" w16cid:durableId="2238380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52"/>
    <w:rsid w:val="000673EB"/>
    <w:rsid w:val="00073470"/>
    <w:rsid w:val="00081E27"/>
    <w:rsid w:val="000B7E04"/>
    <w:rsid w:val="000C5624"/>
    <w:rsid w:val="000F4880"/>
    <w:rsid w:val="001105C5"/>
    <w:rsid w:val="00134194"/>
    <w:rsid w:val="00137152"/>
    <w:rsid w:val="0014634F"/>
    <w:rsid w:val="001543AF"/>
    <w:rsid w:val="001679BB"/>
    <w:rsid w:val="001B3A97"/>
    <w:rsid w:val="001C5D85"/>
    <w:rsid w:val="001E2711"/>
    <w:rsid w:val="002237E0"/>
    <w:rsid w:val="00273FA0"/>
    <w:rsid w:val="00297D2D"/>
    <w:rsid w:val="00360449"/>
    <w:rsid w:val="0037469B"/>
    <w:rsid w:val="003A4D04"/>
    <w:rsid w:val="003A5AFF"/>
    <w:rsid w:val="003B1E18"/>
    <w:rsid w:val="003D00AA"/>
    <w:rsid w:val="004B7B01"/>
    <w:rsid w:val="004D372E"/>
    <w:rsid w:val="004E34C7"/>
    <w:rsid w:val="00571C04"/>
    <w:rsid w:val="0058207E"/>
    <w:rsid w:val="005B0D02"/>
    <w:rsid w:val="00633DDB"/>
    <w:rsid w:val="00662069"/>
    <w:rsid w:val="006A29FE"/>
    <w:rsid w:val="006B7CEE"/>
    <w:rsid w:val="006F2170"/>
    <w:rsid w:val="00754AD7"/>
    <w:rsid w:val="00797E37"/>
    <w:rsid w:val="007E25FA"/>
    <w:rsid w:val="00800ED6"/>
    <w:rsid w:val="00803F08"/>
    <w:rsid w:val="00871CFD"/>
    <w:rsid w:val="00896A4D"/>
    <w:rsid w:val="008B198A"/>
    <w:rsid w:val="008C3CE7"/>
    <w:rsid w:val="0096233D"/>
    <w:rsid w:val="00992435"/>
    <w:rsid w:val="009B4472"/>
    <w:rsid w:val="009E6DB0"/>
    <w:rsid w:val="009E740D"/>
    <w:rsid w:val="00AD6941"/>
    <w:rsid w:val="00B33911"/>
    <w:rsid w:val="00BB2B89"/>
    <w:rsid w:val="00C15536"/>
    <w:rsid w:val="00C41033"/>
    <w:rsid w:val="00C52819"/>
    <w:rsid w:val="00C7348B"/>
    <w:rsid w:val="00CB6ABD"/>
    <w:rsid w:val="00CC1D3D"/>
    <w:rsid w:val="00CE0889"/>
    <w:rsid w:val="00D00DEE"/>
    <w:rsid w:val="00D21FBC"/>
    <w:rsid w:val="00D41D8F"/>
    <w:rsid w:val="00D62804"/>
    <w:rsid w:val="00D7004E"/>
    <w:rsid w:val="00D759E2"/>
    <w:rsid w:val="00F035E0"/>
    <w:rsid w:val="00F407E2"/>
    <w:rsid w:val="00FC2982"/>
    <w:rsid w:val="00FF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E47D"/>
  <w14:defaultImageDpi w14:val="32767"/>
  <w15:chartTrackingRefBased/>
  <w15:docId w15:val="{AC18BD81-2A92-7F4A-B957-32942CCA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5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15536"/>
    <w:pPr>
      <w:ind w:left="720"/>
      <w:contextualSpacing/>
    </w:pPr>
  </w:style>
  <w:style w:type="paragraph" w:styleId="BalloonText">
    <w:name w:val="Balloon Text"/>
    <w:basedOn w:val="Normal"/>
    <w:link w:val="BalloonTextChar"/>
    <w:uiPriority w:val="99"/>
    <w:semiHidden/>
    <w:unhideWhenUsed/>
    <w:rsid w:val="00CE0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89"/>
    <w:rPr>
      <w:rFonts w:ascii="Segoe UI" w:hAnsi="Segoe UI" w:cs="Segoe UI"/>
      <w:sz w:val="18"/>
      <w:szCs w:val="18"/>
    </w:rPr>
  </w:style>
  <w:style w:type="paragraph" w:styleId="Revision">
    <w:name w:val="Revision"/>
    <w:hidden/>
    <w:uiPriority w:val="99"/>
    <w:semiHidden/>
    <w:rsid w:val="00AD6941"/>
  </w:style>
  <w:style w:type="paragraph" w:customStyle="1" w:styleId="xmsonormal">
    <w:name w:val="x_msonormal"/>
    <w:basedOn w:val="Normal"/>
    <w:rsid w:val="00D62804"/>
    <w:rPr>
      <w:rFonts w:ascii="Calibri" w:hAnsi="Calibri" w:cs="Calibri"/>
      <w:sz w:val="22"/>
      <w:szCs w:val="22"/>
    </w:rPr>
  </w:style>
  <w:style w:type="paragraph" w:styleId="Footer">
    <w:name w:val="footer"/>
    <w:basedOn w:val="Normal"/>
    <w:link w:val="FooterChar"/>
    <w:uiPriority w:val="99"/>
    <w:unhideWhenUsed/>
    <w:rsid w:val="00073470"/>
    <w:pPr>
      <w:tabs>
        <w:tab w:val="center" w:pos="4680"/>
        <w:tab w:val="right" w:pos="9360"/>
      </w:tabs>
    </w:pPr>
  </w:style>
  <w:style w:type="character" w:customStyle="1" w:styleId="FooterChar">
    <w:name w:val="Footer Char"/>
    <w:basedOn w:val="DefaultParagraphFont"/>
    <w:link w:val="Footer"/>
    <w:uiPriority w:val="99"/>
    <w:rsid w:val="00073470"/>
  </w:style>
  <w:style w:type="character" w:styleId="PageNumber">
    <w:name w:val="page number"/>
    <w:basedOn w:val="DefaultParagraphFont"/>
    <w:uiPriority w:val="99"/>
    <w:semiHidden/>
    <w:unhideWhenUsed/>
    <w:rsid w:val="0007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934">
      <w:bodyDiv w:val="1"/>
      <w:marLeft w:val="0"/>
      <w:marRight w:val="0"/>
      <w:marTop w:val="0"/>
      <w:marBottom w:val="0"/>
      <w:divBdr>
        <w:top w:val="none" w:sz="0" w:space="0" w:color="auto"/>
        <w:left w:val="none" w:sz="0" w:space="0" w:color="auto"/>
        <w:bottom w:val="none" w:sz="0" w:space="0" w:color="auto"/>
        <w:right w:val="none" w:sz="0" w:space="0" w:color="auto"/>
      </w:divBdr>
    </w:div>
    <w:div w:id="275065494">
      <w:bodyDiv w:val="1"/>
      <w:marLeft w:val="0"/>
      <w:marRight w:val="0"/>
      <w:marTop w:val="0"/>
      <w:marBottom w:val="0"/>
      <w:divBdr>
        <w:top w:val="none" w:sz="0" w:space="0" w:color="auto"/>
        <w:left w:val="none" w:sz="0" w:space="0" w:color="auto"/>
        <w:bottom w:val="none" w:sz="0" w:space="0" w:color="auto"/>
        <w:right w:val="none" w:sz="0" w:space="0" w:color="auto"/>
      </w:divBdr>
    </w:div>
    <w:div w:id="744186979">
      <w:bodyDiv w:val="1"/>
      <w:marLeft w:val="0"/>
      <w:marRight w:val="0"/>
      <w:marTop w:val="0"/>
      <w:marBottom w:val="0"/>
      <w:divBdr>
        <w:top w:val="none" w:sz="0" w:space="0" w:color="auto"/>
        <w:left w:val="none" w:sz="0" w:space="0" w:color="auto"/>
        <w:bottom w:val="none" w:sz="0" w:space="0" w:color="auto"/>
        <w:right w:val="none" w:sz="0" w:space="0" w:color="auto"/>
      </w:divBdr>
    </w:div>
    <w:div w:id="1289779357">
      <w:bodyDiv w:val="1"/>
      <w:marLeft w:val="0"/>
      <w:marRight w:val="0"/>
      <w:marTop w:val="0"/>
      <w:marBottom w:val="0"/>
      <w:divBdr>
        <w:top w:val="none" w:sz="0" w:space="0" w:color="auto"/>
        <w:left w:val="none" w:sz="0" w:space="0" w:color="auto"/>
        <w:bottom w:val="none" w:sz="0" w:space="0" w:color="auto"/>
        <w:right w:val="none" w:sz="0" w:space="0" w:color="auto"/>
      </w:divBdr>
      <w:divsChild>
        <w:div w:id="935871016">
          <w:marLeft w:val="0"/>
          <w:marRight w:val="0"/>
          <w:marTop w:val="0"/>
          <w:marBottom w:val="0"/>
          <w:divBdr>
            <w:top w:val="none" w:sz="0" w:space="0" w:color="auto"/>
            <w:left w:val="none" w:sz="0" w:space="0" w:color="auto"/>
            <w:bottom w:val="none" w:sz="0" w:space="0" w:color="auto"/>
            <w:right w:val="none" w:sz="0" w:space="0" w:color="auto"/>
          </w:divBdr>
        </w:div>
        <w:div w:id="507720600">
          <w:marLeft w:val="0"/>
          <w:marRight w:val="0"/>
          <w:marTop w:val="0"/>
          <w:marBottom w:val="0"/>
          <w:divBdr>
            <w:top w:val="none" w:sz="0" w:space="0" w:color="auto"/>
            <w:left w:val="none" w:sz="0" w:space="0" w:color="auto"/>
            <w:bottom w:val="none" w:sz="0" w:space="0" w:color="auto"/>
            <w:right w:val="none" w:sz="0" w:space="0" w:color="auto"/>
          </w:divBdr>
        </w:div>
        <w:div w:id="1481578265">
          <w:marLeft w:val="0"/>
          <w:marRight w:val="0"/>
          <w:marTop w:val="0"/>
          <w:marBottom w:val="0"/>
          <w:divBdr>
            <w:top w:val="none" w:sz="0" w:space="0" w:color="auto"/>
            <w:left w:val="none" w:sz="0" w:space="0" w:color="auto"/>
            <w:bottom w:val="none" w:sz="0" w:space="0" w:color="auto"/>
            <w:right w:val="none" w:sz="0" w:space="0" w:color="auto"/>
          </w:divBdr>
        </w:div>
        <w:div w:id="389035542">
          <w:marLeft w:val="0"/>
          <w:marRight w:val="0"/>
          <w:marTop w:val="0"/>
          <w:marBottom w:val="0"/>
          <w:divBdr>
            <w:top w:val="none" w:sz="0" w:space="0" w:color="auto"/>
            <w:left w:val="none" w:sz="0" w:space="0" w:color="auto"/>
            <w:bottom w:val="none" w:sz="0" w:space="0" w:color="auto"/>
            <w:right w:val="none" w:sz="0" w:space="0" w:color="auto"/>
          </w:divBdr>
        </w:div>
        <w:div w:id="1949658303">
          <w:marLeft w:val="0"/>
          <w:marRight w:val="0"/>
          <w:marTop w:val="0"/>
          <w:marBottom w:val="0"/>
          <w:divBdr>
            <w:top w:val="none" w:sz="0" w:space="0" w:color="auto"/>
            <w:left w:val="none" w:sz="0" w:space="0" w:color="auto"/>
            <w:bottom w:val="none" w:sz="0" w:space="0" w:color="auto"/>
            <w:right w:val="none" w:sz="0" w:space="0" w:color="auto"/>
          </w:divBdr>
        </w:div>
        <w:div w:id="359746904">
          <w:marLeft w:val="0"/>
          <w:marRight w:val="0"/>
          <w:marTop w:val="0"/>
          <w:marBottom w:val="0"/>
          <w:divBdr>
            <w:top w:val="none" w:sz="0" w:space="0" w:color="auto"/>
            <w:left w:val="none" w:sz="0" w:space="0" w:color="auto"/>
            <w:bottom w:val="none" w:sz="0" w:space="0" w:color="auto"/>
            <w:right w:val="none" w:sz="0" w:space="0" w:color="auto"/>
          </w:divBdr>
        </w:div>
        <w:div w:id="1364938518">
          <w:marLeft w:val="0"/>
          <w:marRight w:val="0"/>
          <w:marTop w:val="0"/>
          <w:marBottom w:val="0"/>
          <w:divBdr>
            <w:top w:val="none" w:sz="0" w:space="0" w:color="auto"/>
            <w:left w:val="none" w:sz="0" w:space="0" w:color="auto"/>
            <w:bottom w:val="none" w:sz="0" w:space="0" w:color="auto"/>
            <w:right w:val="none" w:sz="0" w:space="0" w:color="auto"/>
          </w:divBdr>
        </w:div>
        <w:div w:id="482742926">
          <w:marLeft w:val="0"/>
          <w:marRight w:val="0"/>
          <w:marTop w:val="0"/>
          <w:marBottom w:val="0"/>
          <w:divBdr>
            <w:top w:val="none" w:sz="0" w:space="0" w:color="auto"/>
            <w:left w:val="none" w:sz="0" w:space="0" w:color="auto"/>
            <w:bottom w:val="none" w:sz="0" w:space="0" w:color="auto"/>
            <w:right w:val="none" w:sz="0" w:space="0" w:color="auto"/>
          </w:divBdr>
        </w:div>
        <w:div w:id="1884713090">
          <w:marLeft w:val="0"/>
          <w:marRight w:val="0"/>
          <w:marTop w:val="0"/>
          <w:marBottom w:val="0"/>
          <w:divBdr>
            <w:top w:val="none" w:sz="0" w:space="0" w:color="auto"/>
            <w:left w:val="none" w:sz="0" w:space="0" w:color="auto"/>
            <w:bottom w:val="none" w:sz="0" w:space="0" w:color="auto"/>
            <w:right w:val="none" w:sz="0" w:space="0" w:color="auto"/>
          </w:divBdr>
        </w:div>
        <w:div w:id="1334260557">
          <w:marLeft w:val="0"/>
          <w:marRight w:val="0"/>
          <w:marTop w:val="0"/>
          <w:marBottom w:val="0"/>
          <w:divBdr>
            <w:top w:val="none" w:sz="0" w:space="0" w:color="auto"/>
            <w:left w:val="none" w:sz="0" w:space="0" w:color="auto"/>
            <w:bottom w:val="none" w:sz="0" w:space="0" w:color="auto"/>
            <w:right w:val="none" w:sz="0" w:space="0" w:color="auto"/>
          </w:divBdr>
        </w:div>
        <w:div w:id="936329169">
          <w:marLeft w:val="0"/>
          <w:marRight w:val="0"/>
          <w:marTop w:val="0"/>
          <w:marBottom w:val="0"/>
          <w:divBdr>
            <w:top w:val="none" w:sz="0" w:space="0" w:color="auto"/>
            <w:left w:val="none" w:sz="0" w:space="0" w:color="auto"/>
            <w:bottom w:val="none" w:sz="0" w:space="0" w:color="auto"/>
            <w:right w:val="none" w:sz="0" w:space="0" w:color="auto"/>
          </w:divBdr>
        </w:div>
        <w:div w:id="1029532121">
          <w:marLeft w:val="0"/>
          <w:marRight w:val="0"/>
          <w:marTop w:val="0"/>
          <w:marBottom w:val="0"/>
          <w:divBdr>
            <w:top w:val="none" w:sz="0" w:space="0" w:color="auto"/>
            <w:left w:val="none" w:sz="0" w:space="0" w:color="auto"/>
            <w:bottom w:val="none" w:sz="0" w:space="0" w:color="auto"/>
            <w:right w:val="none" w:sz="0" w:space="0" w:color="auto"/>
          </w:divBdr>
        </w:div>
        <w:div w:id="1268612303">
          <w:marLeft w:val="0"/>
          <w:marRight w:val="0"/>
          <w:marTop w:val="0"/>
          <w:marBottom w:val="0"/>
          <w:divBdr>
            <w:top w:val="none" w:sz="0" w:space="0" w:color="auto"/>
            <w:left w:val="none" w:sz="0" w:space="0" w:color="auto"/>
            <w:bottom w:val="none" w:sz="0" w:space="0" w:color="auto"/>
            <w:right w:val="none" w:sz="0" w:space="0" w:color="auto"/>
          </w:divBdr>
        </w:div>
      </w:divsChild>
    </w:div>
    <w:div w:id="1410736326">
      <w:bodyDiv w:val="1"/>
      <w:marLeft w:val="0"/>
      <w:marRight w:val="0"/>
      <w:marTop w:val="0"/>
      <w:marBottom w:val="0"/>
      <w:divBdr>
        <w:top w:val="none" w:sz="0" w:space="0" w:color="auto"/>
        <w:left w:val="none" w:sz="0" w:space="0" w:color="auto"/>
        <w:bottom w:val="none" w:sz="0" w:space="0" w:color="auto"/>
        <w:right w:val="none" w:sz="0" w:space="0" w:color="auto"/>
      </w:divBdr>
    </w:div>
    <w:div w:id="16352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B29F-BD11-1C40-85A7-70FE4ACB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2022-08-03T18:10:00Z</dcterms:created>
  <dcterms:modified xsi:type="dcterms:W3CDTF">2022-08-03T18:10:00Z</dcterms:modified>
</cp:coreProperties>
</file>