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FF041" w14:textId="77777777" w:rsidR="00D821CA" w:rsidRPr="00D821CA" w:rsidRDefault="00D821CA" w:rsidP="00D821CA">
      <w:pPr>
        <w:pStyle w:val="Heading1"/>
      </w:pPr>
      <w:r w:rsidRPr="00D821CA">
        <w:t>Mono Lake North Geomorphic Mapping</w:t>
      </w:r>
    </w:p>
    <w:p w14:paraId="01A88D3F" w14:textId="77777777" w:rsidR="00D821CA" w:rsidRDefault="00D821CA" w:rsidP="00D821CA">
      <w:pPr>
        <w:pStyle w:val="Heading2"/>
        <w:rPr>
          <w:rFonts w:eastAsia="Times New Roman"/>
        </w:rPr>
      </w:pPr>
      <w:r w:rsidRPr="00D821CA">
        <w:rPr>
          <w:rFonts w:eastAsia="Times New Roman"/>
        </w:rPr>
        <w:t xml:space="preserve">Materials: </w:t>
      </w:r>
    </w:p>
    <w:p w14:paraId="78A2BB4F" w14:textId="76DEE34C" w:rsidR="00D821CA" w:rsidRPr="00D821CA" w:rsidRDefault="00D821CA" w:rsidP="00D821CA">
      <w:pPr>
        <w:rPr>
          <w:rFonts w:ascii="Times New Roman" w:eastAsia="Times New Roman" w:hAnsi="Times New Roman" w:cs="Times New Roman"/>
        </w:rPr>
      </w:pPr>
      <w:r w:rsidRPr="00D821CA">
        <w:rPr>
          <w:rFonts w:ascii="Arial" w:eastAsia="Times New Roman" w:hAnsi="Arial" w:cs="Arial"/>
          <w:color w:val="000000"/>
          <w:sz w:val="22"/>
          <w:szCs w:val="22"/>
        </w:rPr>
        <w:t xml:space="preserve">printed base map (topographic and aerial image), tracing paper, GPS (optional), colored pencils, hand lens, pencil/eraser, </w:t>
      </w:r>
      <w:proofErr w:type="spellStart"/>
      <w:r w:rsidRPr="00D821CA">
        <w:rPr>
          <w:rFonts w:ascii="Arial" w:eastAsia="Times New Roman" w:hAnsi="Arial" w:cs="Arial"/>
          <w:color w:val="000000"/>
          <w:sz w:val="22"/>
          <w:szCs w:val="22"/>
        </w:rPr>
        <w:t>mapboard</w:t>
      </w:r>
      <w:proofErr w:type="spellEnd"/>
      <w:r w:rsidRPr="00D821CA">
        <w:rPr>
          <w:rFonts w:ascii="Arial" w:eastAsia="Times New Roman" w:hAnsi="Arial" w:cs="Arial"/>
          <w:color w:val="000000"/>
          <w:sz w:val="22"/>
          <w:szCs w:val="22"/>
        </w:rPr>
        <w:t xml:space="preserve">, rulers, measuring </w:t>
      </w:r>
      <w:proofErr w:type="spellStart"/>
      <w:proofErr w:type="gramStart"/>
      <w:r w:rsidRPr="00D821CA">
        <w:rPr>
          <w:rFonts w:ascii="Arial" w:eastAsia="Times New Roman" w:hAnsi="Arial" w:cs="Arial"/>
          <w:color w:val="000000"/>
          <w:sz w:val="22"/>
          <w:szCs w:val="22"/>
        </w:rPr>
        <w:t>tape,</w:t>
      </w:r>
      <w:r w:rsidR="00D2718C">
        <w:rPr>
          <w:rFonts w:ascii="Arial" w:eastAsia="Times New Roman" w:hAnsi="Arial" w:cs="Arial"/>
          <w:color w:val="000000"/>
          <w:sz w:val="22"/>
          <w:szCs w:val="22"/>
        </w:rPr>
        <w:t>compass</w:t>
      </w:r>
      <w:proofErr w:type="spellEnd"/>
      <w:proofErr w:type="gramEnd"/>
      <w:r w:rsidR="00D2718C">
        <w:rPr>
          <w:rFonts w:ascii="Arial" w:eastAsia="Times New Roman" w:hAnsi="Arial" w:cs="Arial"/>
          <w:color w:val="000000"/>
          <w:sz w:val="22"/>
          <w:szCs w:val="22"/>
        </w:rPr>
        <w:t>,</w:t>
      </w:r>
      <w:r w:rsidR="009E0005">
        <w:rPr>
          <w:rFonts w:ascii="Arial" w:eastAsia="Times New Roman" w:hAnsi="Arial" w:cs="Arial"/>
          <w:color w:val="000000"/>
          <w:sz w:val="22"/>
          <w:szCs w:val="22"/>
        </w:rPr>
        <w:t xml:space="preserve"> stadia rod, transit</w:t>
      </w:r>
    </w:p>
    <w:p w14:paraId="15F8CC0C" w14:textId="77777777" w:rsidR="00D821CA" w:rsidRPr="00D821CA" w:rsidRDefault="00D821CA" w:rsidP="00D821CA">
      <w:pPr>
        <w:rPr>
          <w:rFonts w:ascii="Times New Roman" w:eastAsia="Times New Roman" w:hAnsi="Times New Roman" w:cs="Times New Roman"/>
        </w:rPr>
      </w:pPr>
      <w:r w:rsidRPr="00D821CA">
        <w:rPr>
          <w:rFonts w:ascii="Arial" w:eastAsia="Times New Roman" w:hAnsi="Arial" w:cs="Arial"/>
          <w:color w:val="000000"/>
          <w:sz w:val="22"/>
          <w:szCs w:val="22"/>
        </w:rPr>
        <w:t> </w:t>
      </w:r>
    </w:p>
    <w:p w14:paraId="04B8B610" w14:textId="77777777" w:rsidR="00D821CA" w:rsidRPr="00D821CA" w:rsidRDefault="00D821CA" w:rsidP="00D821CA">
      <w:pPr>
        <w:pStyle w:val="Heading2"/>
        <w:rPr>
          <w:rFonts w:ascii="Times New Roman" w:eastAsia="Times New Roman" w:hAnsi="Times New Roman" w:cs="Times New Roman"/>
        </w:rPr>
      </w:pPr>
      <w:r w:rsidRPr="00D821CA">
        <w:rPr>
          <w:rFonts w:eastAsia="Times New Roman"/>
        </w:rPr>
        <w:t>Goals:</w:t>
      </w:r>
    </w:p>
    <w:p w14:paraId="3D2D4527" w14:textId="2DEE937A" w:rsidR="00D821CA" w:rsidRPr="00D2718C" w:rsidRDefault="00D821CA" w:rsidP="00D2718C">
      <w:pPr>
        <w:pStyle w:val="ListParagraph"/>
        <w:numPr>
          <w:ilvl w:val="0"/>
          <w:numId w:val="6"/>
        </w:numPr>
        <w:rPr>
          <w:rFonts w:ascii="Times New Roman" w:eastAsia="Times New Roman" w:hAnsi="Times New Roman" w:cs="Times New Roman"/>
        </w:rPr>
      </w:pPr>
      <w:r w:rsidRPr="00D2718C">
        <w:rPr>
          <w:rFonts w:ascii="Arial" w:eastAsia="Times New Roman" w:hAnsi="Arial" w:cs="Arial"/>
          <w:color w:val="000000"/>
          <w:sz w:val="22"/>
          <w:szCs w:val="22"/>
        </w:rPr>
        <w:t>Learn how to identify fluvial geomorphic landforms in the field and in remote imagery and represent them on a geomorphic map.</w:t>
      </w:r>
    </w:p>
    <w:p w14:paraId="0CC2ABA2" w14:textId="76E2C630" w:rsidR="00D821CA" w:rsidRPr="00D2718C" w:rsidRDefault="00D821CA" w:rsidP="00D2718C">
      <w:pPr>
        <w:pStyle w:val="ListParagraph"/>
        <w:numPr>
          <w:ilvl w:val="0"/>
          <w:numId w:val="6"/>
        </w:numPr>
        <w:rPr>
          <w:rFonts w:ascii="Times New Roman" w:eastAsia="Times New Roman" w:hAnsi="Times New Roman" w:cs="Times New Roman"/>
        </w:rPr>
      </w:pPr>
      <w:r w:rsidRPr="00D2718C">
        <w:rPr>
          <w:rFonts w:ascii="Arial" w:eastAsia="Times New Roman" w:hAnsi="Arial" w:cs="Arial"/>
          <w:color w:val="000000"/>
          <w:sz w:val="22"/>
          <w:szCs w:val="22"/>
        </w:rPr>
        <w:t>Employ relative dating techniques in order to determine order of events</w:t>
      </w:r>
    </w:p>
    <w:p w14:paraId="233F1DC0" w14:textId="5E5FF88D" w:rsidR="00D821CA" w:rsidRPr="00D2718C" w:rsidRDefault="00D821CA" w:rsidP="00D2718C">
      <w:pPr>
        <w:pStyle w:val="ListParagraph"/>
        <w:numPr>
          <w:ilvl w:val="0"/>
          <w:numId w:val="6"/>
        </w:numPr>
        <w:rPr>
          <w:rFonts w:ascii="Times New Roman" w:eastAsia="Times New Roman" w:hAnsi="Times New Roman" w:cs="Times New Roman"/>
        </w:rPr>
      </w:pPr>
      <w:r w:rsidRPr="00D2718C">
        <w:rPr>
          <w:rFonts w:ascii="Arial" w:eastAsia="Times New Roman" w:hAnsi="Arial" w:cs="Arial"/>
          <w:color w:val="000000"/>
          <w:sz w:val="22"/>
          <w:szCs w:val="22"/>
        </w:rPr>
        <w:t xml:space="preserve">Measure stream and terrace offsets in order to interpret the stream development/history in this location (tell a story about falling lake level, base level change, </w:t>
      </w:r>
      <w:proofErr w:type="spellStart"/>
      <w:r w:rsidRPr="00D2718C">
        <w:rPr>
          <w:rFonts w:ascii="Arial" w:eastAsia="Times New Roman" w:hAnsi="Arial" w:cs="Arial"/>
          <w:color w:val="000000"/>
          <w:sz w:val="22"/>
          <w:szCs w:val="22"/>
        </w:rPr>
        <w:t>etc</w:t>
      </w:r>
      <w:proofErr w:type="spellEnd"/>
      <w:r w:rsidRPr="00D2718C">
        <w:rPr>
          <w:rFonts w:ascii="Arial" w:eastAsia="Times New Roman" w:hAnsi="Arial" w:cs="Arial"/>
          <w:color w:val="000000"/>
          <w:sz w:val="22"/>
          <w:szCs w:val="22"/>
        </w:rPr>
        <w:t>).</w:t>
      </w:r>
    </w:p>
    <w:p w14:paraId="4765158F" w14:textId="6A8D15DA" w:rsidR="00D821CA" w:rsidRPr="00D2718C" w:rsidRDefault="00D821CA" w:rsidP="00D2718C">
      <w:pPr>
        <w:pStyle w:val="ListParagraph"/>
        <w:numPr>
          <w:ilvl w:val="0"/>
          <w:numId w:val="6"/>
        </w:numPr>
        <w:rPr>
          <w:rFonts w:ascii="Times New Roman" w:eastAsia="Times New Roman" w:hAnsi="Times New Roman" w:cs="Times New Roman"/>
        </w:rPr>
      </w:pPr>
      <w:r w:rsidRPr="00D2718C">
        <w:rPr>
          <w:rFonts w:ascii="Arial" w:eastAsia="Times New Roman" w:hAnsi="Arial" w:cs="Arial"/>
          <w:color w:val="000000"/>
          <w:sz w:val="22"/>
          <w:szCs w:val="22"/>
        </w:rPr>
        <w:t>Make connections between age of geomorphic feature/soils and vegetation(?)</w:t>
      </w:r>
    </w:p>
    <w:p w14:paraId="0BF8DB61" w14:textId="77777777" w:rsidR="00D821CA" w:rsidRPr="00D821CA" w:rsidRDefault="00D821CA" w:rsidP="00D821CA">
      <w:pPr>
        <w:rPr>
          <w:rFonts w:ascii="Times New Roman" w:eastAsia="Times New Roman" w:hAnsi="Times New Roman" w:cs="Times New Roman"/>
        </w:rPr>
      </w:pPr>
    </w:p>
    <w:p w14:paraId="3E0E724B" w14:textId="77777777" w:rsidR="009E0005" w:rsidRDefault="00D821CA" w:rsidP="00D821CA">
      <w:pPr>
        <w:pStyle w:val="Heading2"/>
        <w:rPr>
          <w:rFonts w:eastAsia="Times New Roman"/>
        </w:rPr>
      </w:pPr>
      <w:r w:rsidRPr="00D821CA">
        <w:rPr>
          <w:rFonts w:eastAsia="Times New Roman"/>
        </w:rPr>
        <w:t>Activity:</w:t>
      </w:r>
      <w:r w:rsidR="009E0005">
        <w:rPr>
          <w:rFonts w:eastAsia="Times New Roman"/>
        </w:rPr>
        <w:t xml:space="preserve"> </w:t>
      </w:r>
    </w:p>
    <w:p w14:paraId="6504D634" w14:textId="5A52101E" w:rsidR="00D821CA" w:rsidRPr="00D821CA" w:rsidRDefault="009E0005" w:rsidP="00D2718C">
      <w:pPr>
        <w:pStyle w:val="Heading3"/>
        <w:rPr>
          <w:rFonts w:ascii="Times New Roman" w:eastAsia="Times New Roman" w:hAnsi="Times New Roman" w:cs="Times New Roman"/>
        </w:rPr>
      </w:pPr>
      <w:r>
        <w:rPr>
          <w:rFonts w:eastAsia="Times New Roman"/>
        </w:rPr>
        <w:t>Part 1 – Mapping (1</w:t>
      </w:r>
      <w:r w:rsidR="0099348F">
        <w:rPr>
          <w:rFonts w:eastAsia="Times New Roman"/>
        </w:rPr>
        <w:t>-2</w:t>
      </w:r>
      <w:r>
        <w:rPr>
          <w:rFonts w:eastAsia="Times New Roman"/>
        </w:rPr>
        <w:t>hr)</w:t>
      </w:r>
    </w:p>
    <w:p w14:paraId="059A6B0D" w14:textId="655EB1A7" w:rsidR="00D821CA" w:rsidRPr="00D2718C" w:rsidRDefault="00D821CA" w:rsidP="00D2718C">
      <w:pPr>
        <w:pStyle w:val="ListParagraph"/>
        <w:numPr>
          <w:ilvl w:val="0"/>
          <w:numId w:val="2"/>
        </w:numPr>
        <w:rPr>
          <w:rFonts w:ascii="Times New Roman" w:eastAsia="Times New Roman" w:hAnsi="Times New Roman" w:cs="Times New Roman"/>
        </w:rPr>
      </w:pPr>
      <w:r w:rsidRPr="00D2718C">
        <w:rPr>
          <w:rFonts w:ascii="Arial" w:eastAsia="Times New Roman" w:hAnsi="Arial" w:cs="Arial"/>
          <w:color w:val="000000"/>
          <w:sz w:val="22"/>
          <w:szCs w:val="22"/>
        </w:rPr>
        <w:t xml:space="preserve">Define reaches along the main stream channel identifying components (riffles, pools, </w:t>
      </w:r>
      <w:proofErr w:type="spellStart"/>
      <w:r w:rsidRPr="00D2718C">
        <w:rPr>
          <w:rFonts w:ascii="Arial" w:eastAsia="Times New Roman" w:hAnsi="Arial" w:cs="Arial"/>
          <w:color w:val="000000"/>
          <w:sz w:val="22"/>
          <w:szCs w:val="22"/>
        </w:rPr>
        <w:t>etc</w:t>
      </w:r>
      <w:proofErr w:type="spellEnd"/>
      <w:r w:rsidRPr="00D2718C">
        <w:rPr>
          <w:rFonts w:ascii="Arial" w:eastAsia="Times New Roman" w:hAnsi="Arial" w:cs="Arial"/>
          <w:color w:val="000000"/>
          <w:sz w:val="22"/>
          <w:szCs w:val="22"/>
        </w:rPr>
        <w:t>), vegetation types, general description of bedload.</w:t>
      </w:r>
      <w:r w:rsidR="001F703E" w:rsidRPr="00D2718C">
        <w:rPr>
          <w:rFonts w:ascii="Arial" w:eastAsia="Times New Roman" w:hAnsi="Arial" w:cs="Arial"/>
          <w:color w:val="000000"/>
          <w:sz w:val="22"/>
          <w:szCs w:val="22"/>
        </w:rPr>
        <w:t xml:space="preserve"> </w:t>
      </w:r>
    </w:p>
    <w:p w14:paraId="48F26219" w14:textId="3727912B" w:rsidR="009E0005" w:rsidRPr="00D2718C" w:rsidRDefault="00D821CA" w:rsidP="00D2718C">
      <w:pPr>
        <w:pStyle w:val="ListParagraph"/>
        <w:numPr>
          <w:ilvl w:val="0"/>
          <w:numId w:val="2"/>
        </w:numPr>
        <w:rPr>
          <w:rFonts w:ascii="Arial" w:eastAsia="Times New Roman" w:hAnsi="Arial" w:cs="Arial"/>
          <w:color w:val="000000"/>
          <w:sz w:val="22"/>
          <w:szCs w:val="22"/>
        </w:rPr>
      </w:pPr>
      <w:r w:rsidRPr="00D2718C">
        <w:rPr>
          <w:rFonts w:ascii="Arial" w:eastAsia="Times New Roman" w:hAnsi="Arial" w:cs="Arial"/>
          <w:color w:val="000000"/>
          <w:sz w:val="22"/>
          <w:szCs w:val="22"/>
        </w:rPr>
        <w:t>I</w:t>
      </w:r>
      <w:r w:rsidR="001F703E" w:rsidRPr="00D2718C">
        <w:rPr>
          <w:rFonts w:ascii="Arial" w:eastAsia="Times New Roman" w:hAnsi="Arial" w:cs="Arial"/>
          <w:color w:val="000000"/>
          <w:sz w:val="22"/>
          <w:szCs w:val="22"/>
        </w:rPr>
        <w:t>n the field, i</w:t>
      </w:r>
      <w:r w:rsidRPr="00D2718C">
        <w:rPr>
          <w:rFonts w:ascii="Arial" w:eastAsia="Times New Roman" w:hAnsi="Arial" w:cs="Arial"/>
          <w:color w:val="000000"/>
          <w:sz w:val="22"/>
          <w:szCs w:val="22"/>
        </w:rPr>
        <w:t>dentify multiple terrace risers, describe each (sediment type, vegetation, elevation above current channel)</w:t>
      </w:r>
    </w:p>
    <w:p w14:paraId="198A9368" w14:textId="03F8DD1E" w:rsidR="001F703E" w:rsidRPr="00D2718C" w:rsidRDefault="001F703E" w:rsidP="00D2718C">
      <w:pPr>
        <w:pStyle w:val="ListParagraph"/>
        <w:numPr>
          <w:ilvl w:val="0"/>
          <w:numId w:val="2"/>
        </w:numPr>
        <w:rPr>
          <w:rFonts w:ascii="Arial" w:eastAsia="Times New Roman" w:hAnsi="Arial" w:cs="Arial"/>
          <w:color w:val="000000"/>
          <w:sz w:val="22"/>
          <w:szCs w:val="22"/>
        </w:rPr>
      </w:pPr>
      <w:r w:rsidRPr="00D2718C">
        <w:rPr>
          <w:rFonts w:ascii="Arial" w:eastAsia="Times New Roman" w:hAnsi="Arial" w:cs="Arial"/>
          <w:color w:val="000000"/>
          <w:sz w:val="22"/>
          <w:szCs w:val="22"/>
        </w:rPr>
        <w:t xml:space="preserve">Draw a sketch of the stream in your field notebook (two full pages suggested) noting important components, reach boundaries (if necessary), and river terraces. </w:t>
      </w:r>
    </w:p>
    <w:p w14:paraId="1FDC27B4" w14:textId="2BD5B07A" w:rsidR="001F703E" w:rsidRPr="00D2718C" w:rsidRDefault="001F703E" w:rsidP="00D2718C">
      <w:pPr>
        <w:pStyle w:val="ListParagraph"/>
        <w:numPr>
          <w:ilvl w:val="0"/>
          <w:numId w:val="2"/>
        </w:numPr>
        <w:rPr>
          <w:rFonts w:ascii="Arial" w:eastAsia="Times New Roman" w:hAnsi="Arial" w:cs="Arial"/>
          <w:color w:val="000000"/>
          <w:sz w:val="22"/>
          <w:szCs w:val="22"/>
        </w:rPr>
      </w:pPr>
      <w:r w:rsidRPr="00D2718C">
        <w:rPr>
          <w:rFonts w:ascii="Arial" w:eastAsia="Times New Roman" w:hAnsi="Arial" w:cs="Arial"/>
          <w:color w:val="000000"/>
          <w:sz w:val="22"/>
          <w:szCs w:val="22"/>
        </w:rPr>
        <w:t xml:space="preserve">Using the aerial imagery, locate yourself and identify the part of the stream you are mapping. Locate the terrace risers on the aerial imagery. Using the same geomorphic map begun in the Mono North: </w:t>
      </w:r>
      <w:r w:rsidR="00D2718C">
        <w:rPr>
          <w:rFonts w:ascii="Arial" w:eastAsia="Times New Roman" w:hAnsi="Arial" w:cs="Arial"/>
          <w:color w:val="000000"/>
          <w:sz w:val="22"/>
          <w:szCs w:val="22"/>
        </w:rPr>
        <w:t>Geomorphic History</w:t>
      </w:r>
      <w:r w:rsidRPr="00D2718C">
        <w:rPr>
          <w:rFonts w:ascii="Arial" w:eastAsia="Times New Roman" w:hAnsi="Arial" w:cs="Arial"/>
          <w:color w:val="000000"/>
          <w:sz w:val="22"/>
          <w:szCs w:val="22"/>
        </w:rPr>
        <w:t xml:space="preserve">, add the locations of any river terraces or botanical transects in your mapping area. </w:t>
      </w:r>
    </w:p>
    <w:p w14:paraId="27B7E759" w14:textId="77777777" w:rsidR="001F703E" w:rsidRDefault="001F703E" w:rsidP="00D821CA">
      <w:pPr>
        <w:rPr>
          <w:rFonts w:ascii="Arial" w:eastAsia="Times New Roman" w:hAnsi="Arial" w:cs="Arial"/>
          <w:color w:val="000000"/>
          <w:sz w:val="22"/>
          <w:szCs w:val="22"/>
        </w:rPr>
      </w:pPr>
    </w:p>
    <w:p w14:paraId="65882977" w14:textId="19413374" w:rsidR="009E0005" w:rsidRDefault="009E0005" w:rsidP="00D2718C">
      <w:pPr>
        <w:pStyle w:val="Heading3"/>
        <w:rPr>
          <w:rFonts w:eastAsia="Times New Roman"/>
        </w:rPr>
      </w:pPr>
      <w:r>
        <w:rPr>
          <w:rFonts w:eastAsia="Times New Roman"/>
        </w:rPr>
        <w:t xml:space="preserve">Part 2 – Surveying </w:t>
      </w:r>
      <w:r w:rsidR="0099348F">
        <w:rPr>
          <w:rFonts w:eastAsia="Times New Roman"/>
        </w:rPr>
        <w:t>(~2-3</w:t>
      </w:r>
      <w:r>
        <w:rPr>
          <w:rFonts w:eastAsia="Times New Roman"/>
        </w:rPr>
        <w:t>hr)</w:t>
      </w:r>
    </w:p>
    <w:p w14:paraId="43AF194D" w14:textId="65D528ED" w:rsidR="0099348F" w:rsidRPr="00D2718C" w:rsidRDefault="0099348F" w:rsidP="00D2718C">
      <w:pPr>
        <w:pStyle w:val="ListParagraph"/>
        <w:numPr>
          <w:ilvl w:val="0"/>
          <w:numId w:val="4"/>
        </w:numPr>
        <w:rPr>
          <w:rFonts w:ascii="Arial" w:eastAsia="Times New Roman" w:hAnsi="Arial" w:cs="Arial"/>
          <w:color w:val="000000"/>
          <w:sz w:val="22"/>
          <w:szCs w:val="22"/>
        </w:rPr>
      </w:pPr>
      <w:r w:rsidRPr="00D2718C">
        <w:rPr>
          <w:rFonts w:ascii="Arial" w:eastAsia="Times New Roman" w:hAnsi="Arial" w:cs="Arial"/>
          <w:color w:val="000000"/>
          <w:sz w:val="22"/>
          <w:szCs w:val="22"/>
        </w:rPr>
        <w:t>Set up surveying tripods,</w:t>
      </w:r>
      <w:r w:rsidR="009E0005" w:rsidRPr="00D2718C">
        <w:rPr>
          <w:rFonts w:ascii="Arial" w:eastAsia="Times New Roman" w:hAnsi="Arial" w:cs="Arial"/>
          <w:color w:val="000000"/>
          <w:sz w:val="22"/>
          <w:szCs w:val="22"/>
        </w:rPr>
        <w:t xml:space="preserve"> transi</w:t>
      </w:r>
      <w:r w:rsidRPr="00D2718C">
        <w:rPr>
          <w:rFonts w:ascii="Arial" w:eastAsia="Times New Roman" w:hAnsi="Arial" w:cs="Arial"/>
          <w:color w:val="000000"/>
          <w:sz w:val="22"/>
          <w:szCs w:val="22"/>
        </w:rPr>
        <w:t xml:space="preserve">ts, and measuring tapes </w:t>
      </w:r>
      <w:r w:rsidR="009E0005" w:rsidRPr="00D2718C">
        <w:rPr>
          <w:rFonts w:ascii="Arial" w:eastAsia="Times New Roman" w:hAnsi="Arial" w:cs="Arial"/>
          <w:color w:val="000000"/>
          <w:sz w:val="22"/>
          <w:szCs w:val="22"/>
        </w:rPr>
        <w:t>in advance of the activity to have a view of the stream reach to be mapped AND the terraces where the botany tra</w:t>
      </w:r>
      <w:ins w:id="0" w:author="Microsoft Office User" w:date="2020-06-27T14:00:00Z">
        <w:r w:rsidR="00D2718C" w:rsidRPr="00D2718C">
          <w:rPr>
            <w:rFonts w:ascii="Arial" w:eastAsia="Times New Roman" w:hAnsi="Arial" w:cs="Arial"/>
            <w:color w:val="000000"/>
            <w:sz w:val="22"/>
            <w:szCs w:val="22"/>
          </w:rPr>
          <w:t>n</w:t>
        </w:r>
      </w:ins>
      <w:r w:rsidR="009E0005" w:rsidRPr="00D2718C">
        <w:rPr>
          <w:rFonts w:ascii="Arial" w:eastAsia="Times New Roman" w:hAnsi="Arial" w:cs="Arial"/>
          <w:color w:val="000000"/>
          <w:sz w:val="22"/>
          <w:szCs w:val="22"/>
        </w:rPr>
        <w:t xml:space="preserve">sects and geomorphic mapping occurs. </w:t>
      </w:r>
      <w:r w:rsidRPr="00D2718C">
        <w:rPr>
          <w:rFonts w:ascii="Arial" w:eastAsia="Times New Roman" w:hAnsi="Arial" w:cs="Arial"/>
          <w:color w:val="000000"/>
          <w:sz w:val="22"/>
          <w:szCs w:val="22"/>
        </w:rPr>
        <w:t xml:space="preserve">For this part of the activity it </w:t>
      </w:r>
      <w:r w:rsidR="009E0005" w:rsidRPr="00D2718C">
        <w:rPr>
          <w:rFonts w:ascii="Arial" w:eastAsia="Times New Roman" w:hAnsi="Arial" w:cs="Arial"/>
          <w:color w:val="000000"/>
          <w:sz w:val="22"/>
          <w:szCs w:val="22"/>
        </w:rPr>
        <w:t xml:space="preserve">works well to have students work in groups of 2-3 to each measure </w:t>
      </w:r>
      <w:r w:rsidRPr="00D2718C">
        <w:rPr>
          <w:rFonts w:ascii="Arial" w:eastAsia="Times New Roman" w:hAnsi="Arial" w:cs="Arial"/>
          <w:color w:val="000000"/>
          <w:sz w:val="22"/>
          <w:szCs w:val="22"/>
        </w:rPr>
        <w:t>one profile. As the class will rotate through the stations, there should be at least 3 measurements of each profile for comparison.  Make measurements along two roughly perpendicular profile lines:</w:t>
      </w:r>
    </w:p>
    <w:p w14:paraId="5943C755" w14:textId="1F59811C" w:rsidR="0099348F" w:rsidRPr="00D2718C" w:rsidRDefault="0099348F" w:rsidP="00D2718C">
      <w:pPr>
        <w:pStyle w:val="ListParagraph"/>
        <w:numPr>
          <w:ilvl w:val="1"/>
          <w:numId w:val="4"/>
        </w:numPr>
        <w:rPr>
          <w:rFonts w:ascii="Arial" w:eastAsia="Times New Roman" w:hAnsi="Arial" w:cs="Arial"/>
          <w:color w:val="000000"/>
          <w:sz w:val="22"/>
          <w:szCs w:val="22"/>
        </w:rPr>
      </w:pPr>
      <w:r w:rsidRPr="00D2718C">
        <w:rPr>
          <w:rFonts w:ascii="Arial" w:eastAsia="Times New Roman" w:hAnsi="Arial" w:cs="Arial"/>
          <w:color w:val="000000"/>
          <w:sz w:val="22"/>
          <w:szCs w:val="22"/>
        </w:rPr>
        <w:t>Channel slope (longitudinal profile through reach of interest</w:t>
      </w:r>
    </w:p>
    <w:p w14:paraId="1842DB80" w14:textId="0AC76AD1" w:rsidR="0099348F" w:rsidRPr="00D2718C" w:rsidRDefault="0099348F" w:rsidP="00D2718C">
      <w:pPr>
        <w:pStyle w:val="ListParagraph"/>
        <w:numPr>
          <w:ilvl w:val="1"/>
          <w:numId w:val="4"/>
        </w:numPr>
        <w:rPr>
          <w:rFonts w:ascii="Arial" w:eastAsia="Times New Roman" w:hAnsi="Arial" w:cs="Arial"/>
          <w:color w:val="000000"/>
          <w:sz w:val="22"/>
          <w:szCs w:val="22"/>
        </w:rPr>
      </w:pPr>
      <w:r w:rsidRPr="00D2718C">
        <w:rPr>
          <w:rFonts w:ascii="Arial" w:eastAsia="Times New Roman" w:hAnsi="Arial" w:cs="Arial"/>
          <w:color w:val="000000"/>
          <w:sz w:val="22"/>
          <w:szCs w:val="22"/>
        </w:rPr>
        <w:t>Profile across channel (can do in multiple locations) from T3 on one side of the channel to T3 on the other side of the channel</w:t>
      </w:r>
    </w:p>
    <w:p w14:paraId="755FB9D6" w14:textId="11A53AA4" w:rsidR="0099348F" w:rsidRPr="00D2718C" w:rsidRDefault="0099348F" w:rsidP="00D2718C">
      <w:pPr>
        <w:pStyle w:val="ListParagraph"/>
        <w:numPr>
          <w:ilvl w:val="1"/>
          <w:numId w:val="4"/>
        </w:numPr>
        <w:rPr>
          <w:rFonts w:ascii="Arial" w:eastAsia="Times New Roman" w:hAnsi="Arial" w:cs="Arial"/>
          <w:color w:val="000000"/>
          <w:sz w:val="22"/>
          <w:szCs w:val="22"/>
        </w:rPr>
      </w:pPr>
      <w:r w:rsidRPr="00D2718C">
        <w:rPr>
          <w:rFonts w:ascii="Arial" w:eastAsia="Times New Roman" w:hAnsi="Arial" w:cs="Arial"/>
          <w:color w:val="000000"/>
          <w:sz w:val="22"/>
          <w:szCs w:val="22"/>
        </w:rPr>
        <w:t>Profiles on each terrace parallel to the river (aiming to measure terrace slope). We made the measurements along the botanical transect lines simply so we could use the same tape measures.</w:t>
      </w:r>
    </w:p>
    <w:p w14:paraId="28BD635E" w14:textId="4960623B" w:rsidR="0099348F" w:rsidRPr="00D2718C" w:rsidRDefault="001F703E" w:rsidP="00D2718C">
      <w:pPr>
        <w:pStyle w:val="ListParagraph"/>
        <w:numPr>
          <w:ilvl w:val="0"/>
          <w:numId w:val="4"/>
        </w:numPr>
        <w:rPr>
          <w:rFonts w:ascii="Arial" w:eastAsia="Times New Roman" w:hAnsi="Arial" w:cs="Arial"/>
          <w:color w:val="000000"/>
          <w:sz w:val="22"/>
          <w:szCs w:val="22"/>
          <w:rPrChange w:id="1" w:author="Microsoft Office User" w:date="2020-06-27T14:01:00Z">
            <w:rPr/>
          </w:rPrChange>
        </w:rPr>
      </w:pPr>
      <w:r w:rsidRPr="00D2718C">
        <w:rPr>
          <w:rFonts w:ascii="Arial" w:eastAsia="Times New Roman" w:hAnsi="Arial" w:cs="Arial"/>
          <w:color w:val="000000"/>
          <w:sz w:val="22"/>
          <w:szCs w:val="22"/>
          <w:rPrChange w:id="2" w:author="Microsoft Office User" w:date="2020-06-27T14:01:00Z">
            <w:rPr/>
          </w:rPrChange>
        </w:rPr>
        <w:t xml:space="preserve">Add the survey station locations to your geomorphic map as well as the location of the profile lines and other field sites (stratigraphy, geomorphic mapping vantage point, stream reach mapping, botany transects). At the end of the field day(s) this map should have all relevant information for the various activities: transect lines, profile lines, field sites, stream gage location, </w:t>
      </w:r>
      <w:proofErr w:type="spellStart"/>
      <w:r w:rsidRPr="00D2718C">
        <w:rPr>
          <w:rFonts w:ascii="Arial" w:eastAsia="Times New Roman" w:hAnsi="Arial" w:cs="Arial"/>
          <w:color w:val="000000"/>
          <w:sz w:val="22"/>
          <w:szCs w:val="22"/>
          <w:rPrChange w:id="3" w:author="Microsoft Office User" w:date="2020-06-27T14:01:00Z">
            <w:rPr/>
          </w:rPrChange>
        </w:rPr>
        <w:t>etc</w:t>
      </w:r>
      <w:proofErr w:type="spellEnd"/>
      <w:r w:rsidRPr="00D2718C">
        <w:rPr>
          <w:rFonts w:ascii="Arial" w:eastAsia="Times New Roman" w:hAnsi="Arial" w:cs="Arial"/>
          <w:color w:val="000000"/>
          <w:sz w:val="22"/>
          <w:szCs w:val="22"/>
          <w:rPrChange w:id="4" w:author="Microsoft Office User" w:date="2020-06-27T14:01:00Z">
            <w:rPr/>
          </w:rPrChange>
        </w:rPr>
        <w:t xml:space="preserve"> in addition to the geomorphic units (river terraces, </w:t>
      </w:r>
      <w:proofErr w:type="spellStart"/>
      <w:r w:rsidRPr="00D2718C">
        <w:rPr>
          <w:rFonts w:ascii="Arial" w:eastAsia="Times New Roman" w:hAnsi="Arial" w:cs="Arial"/>
          <w:color w:val="000000"/>
          <w:sz w:val="22"/>
          <w:szCs w:val="22"/>
          <w:rPrChange w:id="5" w:author="Microsoft Office User" w:date="2020-06-27T14:01:00Z">
            <w:rPr/>
          </w:rPrChange>
        </w:rPr>
        <w:t>paleoshorelines</w:t>
      </w:r>
      <w:proofErr w:type="spellEnd"/>
      <w:r w:rsidRPr="00D2718C">
        <w:rPr>
          <w:rFonts w:ascii="Arial" w:eastAsia="Times New Roman" w:hAnsi="Arial" w:cs="Arial"/>
          <w:color w:val="000000"/>
          <w:sz w:val="22"/>
          <w:szCs w:val="22"/>
          <w:rPrChange w:id="6" w:author="Microsoft Office User" w:date="2020-06-27T14:01:00Z">
            <w:rPr/>
          </w:rPrChange>
        </w:rPr>
        <w:t>).</w:t>
      </w:r>
    </w:p>
    <w:p w14:paraId="218B07C3" w14:textId="77777777" w:rsidR="00D821CA" w:rsidRPr="00D821CA" w:rsidRDefault="00D821CA" w:rsidP="00D821CA">
      <w:pPr>
        <w:rPr>
          <w:rFonts w:ascii="Times New Roman" w:eastAsia="Times New Roman" w:hAnsi="Times New Roman" w:cs="Times New Roman"/>
        </w:rPr>
      </w:pPr>
      <w:r w:rsidRPr="00D821CA">
        <w:rPr>
          <w:rFonts w:ascii="Arial" w:eastAsia="Times New Roman" w:hAnsi="Arial" w:cs="Arial"/>
          <w:color w:val="000000"/>
          <w:sz w:val="22"/>
          <w:szCs w:val="22"/>
        </w:rPr>
        <w:t> </w:t>
      </w:r>
    </w:p>
    <w:p w14:paraId="6DB58852" w14:textId="77777777" w:rsidR="00D821CA" w:rsidRPr="00D821CA" w:rsidRDefault="00D821CA" w:rsidP="00D821CA">
      <w:pPr>
        <w:pStyle w:val="Heading2"/>
        <w:rPr>
          <w:rFonts w:ascii="Times New Roman" w:eastAsia="Times New Roman" w:hAnsi="Times New Roman" w:cs="Times New Roman"/>
        </w:rPr>
      </w:pPr>
      <w:r w:rsidRPr="00D821CA">
        <w:rPr>
          <w:rFonts w:eastAsia="Times New Roman"/>
        </w:rPr>
        <w:lastRenderedPageBreak/>
        <w:t>Hand In: </w:t>
      </w:r>
    </w:p>
    <w:p w14:paraId="683BB2BD" w14:textId="77777777" w:rsidR="00D821CA" w:rsidRPr="00D821CA" w:rsidRDefault="00D821CA" w:rsidP="00D821CA">
      <w:pPr>
        <w:rPr>
          <w:rFonts w:ascii="Times New Roman" w:eastAsia="Times New Roman" w:hAnsi="Times New Roman" w:cs="Times New Roman"/>
        </w:rPr>
      </w:pPr>
      <w:r w:rsidRPr="00D821CA">
        <w:rPr>
          <w:rFonts w:ascii="Arial" w:eastAsia="Times New Roman" w:hAnsi="Arial" w:cs="Arial"/>
          <w:color w:val="000000"/>
          <w:sz w:val="22"/>
          <w:szCs w:val="22"/>
        </w:rPr>
        <w:t>1)</w:t>
      </w:r>
      <w:r w:rsidRPr="00D821CA">
        <w:rPr>
          <w:rFonts w:ascii="Times New Roman" w:eastAsia="Times New Roman" w:hAnsi="Times New Roman" w:cs="Times New Roman"/>
          <w:color w:val="000000"/>
          <w:sz w:val="14"/>
          <w:szCs w:val="14"/>
        </w:rPr>
        <w:t xml:space="preserve">   </w:t>
      </w:r>
      <w:r w:rsidRPr="00D821CA">
        <w:rPr>
          <w:rFonts w:ascii="Arial" w:eastAsia="Times New Roman" w:hAnsi="Arial" w:cs="Arial"/>
          <w:color w:val="000000"/>
          <w:sz w:val="22"/>
          <w:szCs w:val="22"/>
        </w:rPr>
        <w:t>Map view interpretation of channel reaches and terraces</w:t>
      </w:r>
    </w:p>
    <w:p w14:paraId="5544EDBA" w14:textId="77777777" w:rsidR="00D821CA" w:rsidRPr="00D821CA" w:rsidRDefault="00D821CA" w:rsidP="00D821CA">
      <w:pPr>
        <w:rPr>
          <w:rFonts w:ascii="Times New Roman" w:eastAsia="Times New Roman" w:hAnsi="Times New Roman" w:cs="Times New Roman"/>
        </w:rPr>
      </w:pPr>
      <w:r w:rsidRPr="00D821CA">
        <w:rPr>
          <w:rFonts w:ascii="Arial" w:eastAsia="Times New Roman" w:hAnsi="Arial" w:cs="Arial"/>
          <w:color w:val="000000"/>
          <w:sz w:val="22"/>
          <w:szCs w:val="22"/>
        </w:rPr>
        <w:t>2)</w:t>
      </w:r>
      <w:r w:rsidRPr="00D821CA">
        <w:rPr>
          <w:rFonts w:ascii="Times New Roman" w:eastAsia="Times New Roman" w:hAnsi="Times New Roman" w:cs="Times New Roman"/>
          <w:color w:val="000000"/>
          <w:sz w:val="14"/>
          <w:szCs w:val="14"/>
        </w:rPr>
        <w:t xml:space="preserve">   </w:t>
      </w:r>
      <w:r w:rsidRPr="00D821CA">
        <w:rPr>
          <w:rFonts w:ascii="Arial" w:eastAsia="Times New Roman" w:hAnsi="Arial" w:cs="Arial"/>
          <w:color w:val="000000"/>
          <w:sz w:val="22"/>
          <w:szCs w:val="22"/>
        </w:rPr>
        <w:t>Data Table with characteristics of each reach/terrace.</w:t>
      </w:r>
    </w:p>
    <w:p w14:paraId="5060D615" w14:textId="77777777" w:rsidR="00D821CA" w:rsidRPr="00D821CA" w:rsidRDefault="00D821CA" w:rsidP="00D821CA">
      <w:pPr>
        <w:rPr>
          <w:rFonts w:ascii="Times New Roman" w:eastAsia="Times New Roman" w:hAnsi="Times New Roman" w:cs="Times New Roman"/>
        </w:rPr>
      </w:pPr>
      <w:r w:rsidRPr="00D821CA">
        <w:rPr>
          <w:rFonts w:ascii="Arial" w:eastAsia="Times New Roman" w:hAnsi="Arial" w:cs="Arial"/>
          <w:color w:val="000000"/>
          <w:sz w:val="22"/>
          <w:szCs w:val="22"/>
        </w:rPr>
        <w:t>3)</w:t>
      </w:r>
      <w:r w:rsidRPr="00D821CA">
        <w:rPr>
          <w:rFonts w:ascii="Times New Roman" w:eastAsia="Times New Roman" w:hAnsi="Times New Roman" w:cs="Times New Roman"/>
          <w:color w:val="000000"/>
          <w:sz w:val="14"/>
          <w:szCs w:val="14"/>
        </w:rPr>
        <w:t xml:space="preserve">   </w:t>
      </w:r>
      <w:r w:rsidRPr="00D821CA">
        <w:rPr>
          <w:rFonts w:ascii="Arial" w:eastAsia="Times New Roman" w:hAnsi="Arial" w:cs="Arial"/>
          <w:color w:val="000000"/>
          <w:sz w:val="22"/>
          <w:szCs w:val="22"/>
        </w:rPr>
        <w:t>1-2 paragraph interpretation (and/or drawing) of possible scenarios resulting in this current stream configuration.</w:t>
      </w:r>
    </w:p>
    <w:p w14:paraId="2E01B17B" w14:textId="77777777" w:rsidR="00D821CA" w:rsidRPr="00D821CA" w:rsidRDefault="00D821CA" w:rsidP="00D821CA">
      <w:pPr>
        <w:rPr>
          <w:rFonts w:ascii="Times New Roman" w:eastAsia="Times New Roman" w:hAnsi="Times New Roman" w:cs="Times New Roman"/>
        </w:rPr>
      </w:pPr>
    </w:p>
    <w:p w14:paraId="0582C007" w14:textId="5153ABB0" w:rsidR="00D73463" w:rsidRDefault="00BD075E" w:rsidP="00BD075E">
      <w:pPr>
        <w:pStyle w:val="Heading2"/>
      </w:pPr>
      <w:r>
        <w:t>Note:</w:t>
      </w:r>
    </w:p>
    <w:p w14:paraId="11EE5568" w14:textId="7F4F41C8" w:rsidR="00BD075E" w:rsidRDefault="00BD075E">
      <w:r>
        <w:t>We had them plot the survey data, but not until the final project part.  They should at least, from the survey data, calculate the slopes of the river and terraces as well as the offsets of each terrace above the current channel. We used it as an opportunity to have students practice plotting and comparing data collected by different students. It also pairs will the hydrology data as stream geometry was important for discharge calculation.</w:t>
      </w:r>
    </w:p>
    <w:sectPr w:rsidR="00BD075E" w:rsidSect="0005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3EC5"/>
    <w:multiLevelType w:val="hybridMultilevel"/>
    <w:tmpl w:val="B922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22E8"/>
    <w:multiLevelType w:val="hybridMultilevel"/>
    <w:tmpl w:val="7F320AD6"/>
    <w:lvl w:ilvl="0" w:tplc="82BE4DC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C73A1"/>
    <w:multiLevelType w:val="hybridMultilevel"/>
    <w:tmpl w:val="4E3E1634"/>
    <w:lvl w:ilvl="0" w:tplc="82BE4DC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30999"/>
    <w:multiLevelType w:val="hybridMultilevel"/>
    <w:tmpl w:val="E1F4FB6C"/>
    <w:lvl w:ilvl="0" w:tplc="82BE4DC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F0DD5"/>
    <w:multiLevelType w:val="hybridMultilevel"/>
    <w:tmpl w:val="B4442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D0EFA"/>
    <w:multiLevelType w:val="hybridMultilevel"/>
    <w:tmpl w:val="280A6240"/>
    <w:lvl w:ilvl="0" w:tplc="04090011">
      <w:start w:val="1"/>
      <w:numFmt w:val="decimal"/>
      <w:lvlText w:val="%1)"/>
      <w:lvlJc w:val="left"/>
      <w:pPr>
        <w:ind w:left="720" w:hanging="360"/>
      </w:pPr>
      <w:rPr>
        <w:rFonts w:hint="default"/>
      </w:rPr>
    </w:lvl>
    <w:lvl w:ilvl="1" w:tplc="BD46D9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CA"/>
    <w:rsid w:val="000516E7"/>
    <w:rsid w:val="00067DEB"/>
    <w:rsid w:val="001F703E"/>
    <w:rsid w:val="0034096F"/>
    <w:rsid w:val="008D28DB"/>
    <w:rsid w:val="00922F4B"/>
    <w:rsid w:val="0099348F"/>
    <w:rsid w:val="009E0005"/>
    <w:rsid w:val="00BD075E"/>
    <w:rsid w:val="00D176F5"/>
    <w:rsid w:val="00D2718C"/>
    <w:rsid w:val="00D8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1645F"/>
  <w15:chartTrackingRefBased/>
  <w15:docId w15:val="{6F6C0A02-61F8-0641-B046-342FC46B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1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821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718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1C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821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21C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E0005"/>
    <w:rPr>
      <w:sz w:val="16"/>
      <w:szCs w:val="16"/>
    </w:rPr>
  </w:style>
  <w:style w:type="paragraph" w:styleId="CommentText">
    <w:name w:val="annotation text"/>
    <w:basedOn w:val="Normal"/>
    <w:link w:val="CommentTextChar"/>
    <w:uiPriority w:val="99"/>
    <w:semiHidden/>
    <w:unhideWhenUsed/>
    <w:rsid w:val="009E0005"/>
    <w:rPr>
      <w:sz w:val="20"/>
      <w:szCs w:val="20"/>
    </w:rPr>
  </w:style>
  <w:style w:type="character" w:customStyle="1" w:styleId="CommentTextChar">
    <w:name w:val="Comment Text Char"/>
    <w:basedOn w:val="DefaultParagraphFont"/>
    <w:link w:val="CommentText"/>
    <w:uiPriority w:val="99"/>
    <w:semiHidden/>
    <w:rsid w:val="009E0005"/>
    <w:rPr>
      <w:sz w:val="20"/>
      <w:szCs w:val="20"/>
    </w:rPr>
  </w:style>
  <w:style w:type="paragraph" w:styleId="CommentSubject">
    <w:name w:val="annotation subject"/>
    <w:basedOn w:val="CommentText"/>
    <w:next w:val="CommentText"/>
    <w:link w:val="CommentSubjectChar"/>
    <w:uiPriority w:val="99"/>
    <w:semiHidden/>
    <w:unhideWhenUsed/>
    <w:rsid w:val="009E0005"/>
    <w:rPr>
      <w:b/>
      <w:bCs/>
    </w:rPr>
  </w:style>
  <w:style w:type="character" w:customStyle="1" w:styleId="CommentSubjectChar">
    <w:name w:val="Comment Subject Char"/>
    <w:basedOn w:val="CommentTextChar"/>
    <w:link w:val="CommentSubject"/>
    <w:uiPriority w:val="99"/>
    <w:semiHidden/>
    <w:rsid w:val="009E0005"/>
    <w:rPr>
      <w:b/>
      <w:bCs/>
      <w:sz w:val="20"/>
      <w:szCs w:val="20"/>
    </w:rPr>
  </w:style>
  <w:style w:type="paragraph" w:styleId="BalloonText">
    <w:name w:val="Balloon Text"/>
    <w:basedOn w:val="Normal"/>
    <w:link w:val="BalloonTextChar"/>
    <w:uiPriority w:val="99"/>
    <w:semiHidden/>
    <w:unhideWhenUsed/>
    <w:rsid w:val="009E00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005"/>
    <w:rPr>
      <w:rFonts w:ascii="Times New Roman" w:hAnsi="Times New Roman" w:cs="Times New Roman"/>
      <w:sz w:val="18"/>
      <w:szCs w:val="18"/>
    </w:rPr>
  </w:style>
  <w:style w:type="paragraph" w:styleId="ListParagraph">
    <w:name w:val="List Paragraph"/>
    <w:basedOn w:val="Normal"/>
    <w:uiPriority w:val="34"/>
    <w:qFormat/>
    <w:rsid w:val="00D2718C"/>
    <w:pPr>
      <w:ind w:left="720"/>
      <w:contextualSpacing/>
    </w:pPr>
  </w:style>
  <w:style w:type="character" w:customStyle="1" w:styleId="Heading3Char">
    <w:name w:val="Heading 3 Char"/>
    <w:basedOn w:val="DefaultParagraphFont"/>
    <w:link w:val="Heading3"/>
    <w:uiPriority w:val="9"/>
    <w:rsid w:val="00D271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08499">
      <w:bodyDiv w:val="1"/>
      <w:marLeft w:val="0"/>
      <w:marRight w:val="0"/>
      <w:marTop w:val="0"/>
      <w:marBottom w:val="0"/>
      <w:divBdr>
        <w:top w:val="none" w:sz="0" w:space="0" w:color="auto"/>
        <w:left w:val="none" w:sz="0" w:space="0" w:color="auto"/>
        <w:bottom w:val="none" w:sz="0" w:space="0" w:color="auto"/>
        <w:right w:val="none" w:sz="0" w:space="0" w:color="auto"/>
      </w:divBdr>
    </w:div>
    <w:div w:id="13830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2020-06-21T23:15:00Z</dcterms:created>
  <dcterms:modified xsi:type="dcterms:W3CDTF">2020-06-27T19:03:00Z</dcterms:modified>
</cp:coreProperties>
</file>