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31704" w14:textId="5AE347BE" w:rsidR="00404908" w:rsidRDefault="00404908" w:rsidP="00307372">
      <w:pPr>
        <w:rPr>
          <w:rFonts w:ascii="Arial" w:hAnsi="Arial" w:cs="Arial"/>
          <w:b/>
        </w:rPr>
      </w:pPr>
      <w:bookmarkStart w:id="0" w:name="_GoBack"/>
      <w:bookmarkEnd w:id="0"/>
      <w:r>
        <w:rPr>
          <w:b/>
          <w:noProof/>
        </w:rPr>
        <w:drawing>
          <wp:inline distT="0" distB="0" distL="0" distR="0" wp14:anchorId="5C442654" wp14:editId="3D7F4A58">
            <wp:extent cx="5930900" cy="1549400"/>
            <wp:effectExtent l="0" t="0" r="12700" b="0"/>
            <wp:docPr id="4" name="Picture 4" descr="../../../GO%20BAnner/MosquHabMap-WordBanner-Obser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20BAnner/MosquHabMap-WordBanner-Observ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0900" cy="1549400"/>
                    </a:xfrm>
                    <a:prstGeom prst="rect">
                      <a:avLst/>
                    </a:prstGeom>
                    <a:noFill/>
                    <a:ln>
                      <a:noFill/>
                    </a:ln>
                  </pic:spPr>
                </pic:pic>
              </a:graphicData>
            </a:graphic>
          </wp:inline>
        </w:drawing>
      </w:r>
    </w:p>
    <w:p w14:paraId="6626D51C" w14:textId="77777777" w:rsidR="00404908" w:rsidRDefault="00404908" w:rsidP="00307372">
      <w:pPr>
        <w:rPr>
          <w:rFonts w:ascii="Arial" w:hAnsi="Arial" w:cs="Arial"/>
          <w:b/>
        </w:rPr>
      </w:pPr>
    </w:p>
    <w:p w14:paraId="3633930D" w14:textId="4E104A8B" w:rsidR="00490275" w:rsidRPr="00307372" w:rsidRDefault="00307372" w:rsidP="00307372">
      <w:pPr>
        <w:rPr>
          <w:rFonts w:ascii="Arial" w:hAnsi="Arial" w:cs="Arial"/>
          <w:b/>
        </w:rPr>
      </w:pPr>
      <w:r w:rsidRPr="00307372">
        <w:rPr>
          <w:rFonts w:ascii="Arial" w:hAnsi="Arial" w:cs="Arial"/>
          <w:b/>
        </w:rPr>
        <w:t>Researching</w:t>
      </w:r>
      <w:r w:rsidR="00D0084A">
        <w:rPr>
          <w:rFonts w:ascii="Arial" w:hAnsi="Arial" w:cs="Arial"/>
          <w:b/>
        </w:rPr>
        <w:t xml:space="preserve"> L</w:t>
      </w:r>
      <w:r w:rsidRPr="00307372">
        <w:rPr>
          <w:rFonts w:ascii="Arial" w:hAnsi="Arial" w:cs="Arial"/>
          <w:b/>
        </w:rPr>
        <w:t xml:space="preserve">ocal </w:t>
      </w:r>
      <w:r w:rsidR="00D0084A">
        <w:rPr>
          <w:rFonts w:ascii="Arial" w:hAnsi="Arial" w:cs="Arial"/>
          <w:b/>
        </w:rPr>
        <w:t>Mosquito G</w:t>
      </w:r>
      <w:r w:rsidRPr="00307372">
        <w:rPr>
          <w:rFonts w:ascii="Arial" w:hAnsi="Arial" w:cs="Arial"/>
          <w:b/>
        </w:rPr>
        <w:t>rowth</w:t>
      </w:r>
      <w:r w:rsidR="00D0084A">
        <w:rPr>
          <w:rFonts w:ascii="Arial" w:hAnsi="Arial" w:cs="Arial"/>
          <w:b/>
        </w:rPr>
        <w:t xml:space="preserve"> and Development</w:t>
      </w:r>
      <w:r w:rsidR="00656B40">
        <w:rPr>
          <w:rFonts w:ascii="Arial" w:hAnsi="Arial" w:cs="Arial"/>
          <w:b/>
        </w:rPr>
        <w:t xml:space="preserve"> and Degree-</w:t>
      </w:r>
      <w:r w:rsidRPr="00307372">
        <w:rPr>
          <w:rFonts w:ascii="Arial" w:hAnsi="Arial" w:cs="Arial"/>
          <w:b/>
        </w:rPr>
        <w:t>days, using GLOBE Atmosphere Protocols</w:t>
      </w:r>
    </w:p>
    <w:p w14:paraId="452F11C2" w14:textId="77777777" w:rsidR="00307372" w:rsidRDefault="00307372" w:rsidP="00307372">
      <w:pPr>
        <w:rPr>
          <w:ins w:id="1" w:author="Elizabeth Burck" w:date="2017-05-12T06:34:00Z"/>
          <w:rFonts w:ascii="Arial" w:hAnsi="Arial" w:cs="Arial"/>
        </w:rPr>
      </w:pPr>
    </w:p>
    <w:p w14:paraId="154EF2FB" w14:textId="30428E9D" w:rsidR="003A699E" w:rsidRPr="00404908" w:rsidRDefault="00C62776" w:rsidP="00307372">
      <w:pPr>
        <w:rPr>
          <w:ins w:id="2" w:author="Elizabeth Burck" w:date="2017-05-12T07:49:00Z"/>
          <w:rFonts w:cs="Arial"/>
        </w:rPr>
      </w:pPr>
      <w:moveToRangeStart w:id="3" w:author="Elizabeth Burck" w:date="2017-05-12T07:49:00Z" w:name="move356194715"/>
      <w:moveTo w:id="4" w:author="Elizabeth Burck" w:date="2017-05-12T07:49:00Z">
        <w:r w:rsidRPr="00404908">
          <w:rPr>
            <w:rFonts w:cs="Arial"/>
          </w:rPr>
          <w:t xml:space="preserve">The growth and development of insects are dependent on several environmental factors including temperature (heat), light and humidity.  Insects are cold-blooded, so temperature has the greatest effect on insect development </w:t>
        </w:r>
        <w:commentRangeStart w:id="5"/>
        <w:r w:rsidRPr="00404908">
          <w:rPr>
            <w:rFonts w:cs="Arial"/>
          </w:rPr>
          <w:t>rates</w:t>
        </w:r>
      </w:moveTo>
      <w:commentRangeEnd w:id="5"/>
      <w:r w:rsidR="004E6119" w:rsidRPr="00404908">
        <w:rPr>
          <w:rStyle w:val="CommentReference"/>
          <w:sz w:val="24"/>
          <w:szCs w:val="24"/>
        </w:rPr>
        <w:commentReference w:id="5"/>
      </w:r>
      <w:moveTo w:id="6" w:author="Elizabeth Burck" w:date="2017-05-12T07:49:00Z">
        <w:r w:rsidRPr="00404908">
          <w:rPr>
            <w:rFonts w:cs="Arial"/>
          </w:rPr>
          <w:t>. </w:t>
        </w:r>
      </w:moveTo>
      <w:moveToRangeEnd w:id="3"/>
    </w:p>
    <w:p w14:paraId="69DF539D" w14:textId="77777777" w:rsidR="00C62776" w:rsidRPr="00404908" w:rsidRDefault="00C62776" w:rsidP="00307372">
      <w:pPr>
        <w:rPr>
          <w:ins w:id="7" w:author="Elizabeth Burck" w:date="2017-05-12T07:50:00Z"/>
          <w:rFonts w:cs="Arial"/>
        </w:rPr>
      </w:pPr>
    </w:p>
    <w:p w14:paraId="5C1B02C1" w14:textId="6EBD291E" w:rsidR="00C62776" w:rsidRPr="00404908" w:rsidRDefault="00C62776" w:rsidP="00307372">
      <w:pPr>
        <w:rPr>
          <w:ins w:id="8" w:author="Elizabeth Burck" w:date="2017-05-12T07:50:00Z"/>
          <w:rFonts w:cs="Arial"/>
          <w:b/>
        </w:rPr>
      </w:pPr>
      <w:ins w:id="9" w:author="Elizabeth Burck" w:date="2017-05-12T07:50:00Z">
        <w:r w:rsidRPr="00404908">
          <w:rPr>
            <w:rFonts w:cs="Arial"/>
            <w:b/>
          </w:rPr>
          <w:t>Getting started:</w:t>
        </w:r>
      </w:ins>
    </w:p>
    <w:p w14:paraId="1345904A" w14:textId="77777777" w:rsidR="00C62776" w:rsidRPr="00404908" w:rsidRDefault="00C62776" w:rsidP="00307372">
      <w:pPr>
        <w:rPr>
          <w:rFonts w:cs="Arial"/>
        </w:rPr>
      </w:pPr>
    </w:p>
    <w:p w14:paraId="39C90DC7" w14:textId="3A1BEB34" w:rsidR="00307372" w:rsidRPr="00404908" w:rsidRDefault="00C62776" w:rsidP="00307372">
      <w:pPr>
        <w:rPr>
          <w:rFonts w:cs="Arial"/>
        </w:rPr>
      </w:pPr>
      <w:ins w:id="10" w:author="Elizabeth Burck" w:date="2017-05-12T07:50:00Z">
        <w:r w:rsidRPr="00404908">
          <w:rPr>
            <w:rFonts w:cs="Arial"/>
          </w:rPr>
          <w:t xml:space="preserve">You </w:t>
        </w:r>
      </w:ins>
      <w:ins w:id="11" w:author="Elizabeth Burck" w:date="2017-05-12T06:39:00Z">
        <w:r w:rsidR="001C7787" w:rsidRPr="00404908">
          <w:rPr>
            <w:rFonts w:cs="Arial"/>
          </w:rPr>
          <w:t>will need to have access to a Min/M</w:t>
        </w:r>
        <w:r w:rsidR="00CA3945" w:rsidRPr="00404908">
          <w:rPr>
            <w:rFonts w:cs="Arial"/>
          </w:rPr>
          <w:t>ax thermometer to take frequent temperature readings.</w:t>
        </w:r>
      </w:ins>
      <w:del w:id="12" w:author="Elizabeth Burck" w:date="2017-05-12T06:40:00Z">
        <w:r w:rsidR="00307372" w:rsidRPr="00404908" w:rsidDel="00CA3945">
          <w:rPr>
            <w:rFonts w:cs="Arial"/>
          </w:rPr>
          <w:delText>Researching this project requires obtaining temperature data, using a min-max thermometer</w:delText>
        </w:r>
      </w:del>
      <w:r w:rsidR="00307372" w:rsidRPr="00404908">
        <w:rPr>
          <w:rFonts w:cs="Arial"/>
        </w:rPr>
        <w:t xml:space="preserve">. </w:t>
      </w:r>
      <w:ins w:id="13" w:author="Elizabeth Burck" w:date="2017-05-12T06:40:00Z">
        <w:r w:rsidR="00CA3945" w:rsidRPr="00404908">
          <w:rPr>
            <w:rFonts w:cs="Arial"/>
          </w:rPr>
          <w:t>T</w:t>
        </w:r>
      </w:ins>
      <w:del w:id="14" w:author="Elizabeth Burck" w:date="2017-05-12T06:40:00Z">
        <w:r w:rsidR="00307372" w:rsidRPr="00404908" w:rsidDel="00CA3945">
          <w:rPr>
            <w:rFonts w:cs="Arial"/>
          </w:rPr>
          <w:delText>Use t</w:delText>
        </w:r>
      </w:del>
      <w:r w:rsidR="00307372" w:rsidRPr="00404908">
        <w:rPr>
          <w:rFonts w:cs="Arial"/>
        </w:rPr>
        <w:t xml:space="preserve">he GLOBE Air Temperature protocol </w:t>
      </w:r>
      <w:ins w:id="15" w:author="Elizabeth Burck" w:date="2017-05-12T06:41:00Z">
        <w:r w:rsidR="00CA3945" w:rsidRPr="00404908">
          <w:rPr>
            <w:rFonts w:cs="Arial"/>
          </w:rPr>
          <w:t xml:space="preserve">provides </w:t>
        </w:r>
      </w:ins>
      <w:ins w:id="16" w:author="Elizabeth Burck" w:date="2017-05-12T07:02:00Z">
        <w:r w:rsidR="00A8162C" w:rsidRPr="00404908">
          <w:rPr>
            <w:rFonts w:cs="Arial"/>
          </w:rPr>
          <w:t xml:space="preserve">information and instructions </w:t>
        </w:r>
      </w:ins>
      <w:ins w:id="17" w:author="Elizabeth Burck" w:date="2017-05-12T07:06:00Z">
        <w:r w:rsidR="00105F3F" w:rsidRPr="00404908">
          <w:rPr>
            <w:rFonts w:cs="Arial"/>
          </w:rPr>
          <w:t xml:space="preserve">on </w:t>
        </w:r>
      </w:ins>
      <w:del w:id="18" w:author="Elizabeth Burck" w:date="2017-05-12T07:06:00Z">
        <w:r w:rsidR="00307372" w:rsidRPr="00404908" w:rsidDel="00105F3F">
          <w:rPr>
            <w:rFonts w:cs="Arial"/>
          </w:rPr>
          <w:delText xml:space="preserve">to </w:delText>
        </w:r>
      </w:del>
      <w:r w:rsidR="00307372" w:rsidRPr="00404908">
        <w:rPr>
          <w:rFonts w:cs="Arial"/>
        </w:rPr>
        <w:t>obtain</w:t>
      </w:r>
      <w:ins w:id="19" w:author="Elizabeth Burck" w:date="2017-05-12T07:06:00Z">
        <w:r w:rsidR="00105F3F" w:rsidRPr="00404908">
          <w:rPr>
            <w:rFonts w:cs="Arial"/>
          </w:rPr>
          <w:t>ing</w:t>
        </w:r>
      </w:ins>
      <w:del w:id="20" w:author="Elizabeth Burck" w:date="2017-05-12T07:06:00Z">
        <w:r w:rsidR="00307372" w:rsidRPr="00404908" w:rsidDel="00105F3F">
          <w:rPr>
            <w:rFonts w:cs="Arial"/>
          </w:rPr>
          <w:delText xml:space="preserve"> the</w:delText>
        </w:r>
      </w:del>
      <w:r w:rsidR="00307372" w:rsidRPr="00404908">
        <w:rPr>
          <w:rFonts w:cs="Arial"/>
        </w:rPr>
        <w:t xml:space="preserve"> air temperature data </w:t>
      </w:r>
      <w:ins w:id="21" w:author="Elizabeth Burck" w:date="2017-05-12T07:07:00Z">
        <w:r w:rsidR="00105F3F" w:rsidRPr="00404908">
          <w:rPr>
            <w:rFonts w:cs="Arial"/>
          </w:rPr>
          <w:t>for use in</w:t>
        </w:r>
      </w:ins>
      <w:del w:id="22" w:author="Elizabeth Burck" w:date="2017-05-12T07:07:00Z">
        <w:r w:rsidR="00307372" w:rsidRPr="00404908" w:rsidDel="00105F3F">
          <w:rPr>
            <w:rFonts w:cs="Arial"/>
          </w:rPr>
          <w:delText>for</w:delText>
        </w:r>
      </w:del>
      <w:r w:rsidR="00307372" w:rsidRPr="00404908">
        <w:rPr>
          <w:rFonts w:cs="Arial"/>
        </w:rPr>
        <w:t xml:space="preserve"> your study. </w:t>
      </w:r>
    </w:p>
    <w:p w14:paraId="71225E03" w14:textId="77777777" w:rsidR="00307372" w:rsidRPr="00404908" w:rsidRDefault="00307372" w:rsidP="00307372">
      <w:pPr>
        <w:rPr>
          <w:rFonts w:cs="Arial"/>
        </w:rPr>
      </w:pPr>
    </w:p>
    <w:p w14:paraId="4E7D874F" w14:textId="492A702D" w:rsidR="00307372" w:rsidRPr="00404908" w:rsidRDefault="00307372" w:rsidP="00307372">
      <w:pPr>
        <w:rPr>
          <w:rFonts w:cs="Arial"/>
        </w:rPr>
      </w:pPr>
      <w:r w:rsidRPr="00404908">
        <w:rPr>
          <w:rFonts w:cs="Arial"/>
        </w:rPr>
        <w:t xml:space="preserve">You will also need to to observe mosquito larvae growth and development. </w:t>
      </w:r>
      <w:ins w:id="23" w:author="Elizabeth Burck" w:date="2017-05-12T07:08:00Z">
        <w:r w:rsidR="00105F3F" w:rsidRPr="00404908">
          <w:rPr>
            <w:rFonts w:cs="Arial"/>
          </w:rPr>
          <w:t>You must first</w:t>
        </w:r>
      </w:ins>
      <w:ins w:id="24" w:author="Elizabeth Burck" w:date="2017-05-12T07:09:00Z">
        <w:r w:rsidR="00105F3F" w:rsidRPr="00404908">
          <w:rPr>
            <w:rFonts w:cs="Arial"/>
          </w:rPr>
          <w:t xml:space="preserve"> set out</w:t>
        </w:r>
      </w:ins>
      <w:ins w:id="25" w:author="Elizabeth Burck" w:date="2017-05-12T07:08:00Z">
        <w:r w:rsidR="00105F3F" w:rsidRPr="00404908">
          <w:rPr>
            <w:rFonts w:cs="Arial"/>
          </w:rPr>
          <w:t xml:space="preserve"> trap</w:t>
        </w:r>
      </w:ins>
      <w:ins w:id="26" w:author="Elizabeth Burck" w:date="2017-05-12T07:10:00Z">
        <w:r w:rsidR="00105F3F" w:rsidRPr="00404908">
          <w:rPr>
            <w:rFonts w:cs="Arial"/>
          </w:rPr>
          <w:t>s (</w:t>
        </w:r>
        <w:proofErr w:type="spellStart"/>
        <w:r w:rsidR="00105F3F" w:rsidRPr="00404908">
          <w:rPr>
            <w:rFonts w:cs="Arial"/>
          </w:rPr>
          <w:t>Ovitraps</w:t>
        </w:r>
        <w:proofErr w:type="spellEnd"/>
        <w:r w:rsidR="00105F3F" w:rsidRPr="00404908">
          <w:rPr>
            <w:rFonts w:cs="Arial"/>
          </w:rPr>
          <w:t>) to capture some</w:t>
        </w:r>
      </w:ins>
      <w:ins w:id="27" w:author="Elizabeth Burck" w:date="2017-05-12T07:08:00Z">
        <w:r w:rsidR="00105F3F" w:rsidRPr="00404908">
          <w:rPr>
            <w:rFonts w:cs="Arial"/>
          </w:rPr>
          <w:t xml:space="preserve"> adult mosquitoes. </w:t>
        </w:r>
      </w:ins>
      <w:del w:id="28" w:author="Elizabeth Burck" w:date="2017-05-12T07:10:00Z">
        <w:r w:rsidRPr="00404908" w:rsidDel="00105F3F">
          <w:rPr>
            <w:rFonts w:cs="Arial"/>
          </w:rPr>
          <w:delText xml:space="preserve">You can do this by setting out egg traps (Ovitraps). </w:delText>
        </w:r>
      </w:del>
      <w:r w:rsidRPr="00404908">
        <w:rPr>
          <w:rFonts w:cs="Arial"/>
        </w:rPr>
        <w:t>Once eggs are laid, you can observe the contents of the trap daily until the larvae become adults. Be sure to put a net over the top of the trap once you have eggs</w:t>
      </w:r>
      <w:ins w:id="29" w:author="Elizabeth Burck" w:date="2017-05-12T07:10:00Z">
        <w:r w:rsidR="00105F3F" w:rsidRPr="00404908">
          <w:rPr>
            <w:rFonts w:cs="Arial"/>
          </w:rPr>
          <w:t>!</w:t>
        </w:r>
      </w:ins>
      <w:del w:id="30" w:author="Elizabeth Burck" w:date="2017-05-12T07:10:00Z">
        <w:r w:rsidRPr="00404908" w:rsidDel="00105F3F">
          <w:rPr>
            <w:rFonts w:cs="Arial"/>
          </w:rPr>
          <w:delText>.</w:delText>
        </w:r>
      </w:del>
      <w:r w:rsidRPr="00404908">
        <w:rPr>
          <w:rFonts w:cs="Arial"/>
        </w:rPr>
        <w:t xml:space="preserve"> </w:t>
      </w:r>
    </w:p>
    <w:p w14:paraId="3797A7A5" w14:textId="77777777" w:rsidR="00C62776" w:rsidRPr="00404908" w:rsidRDefault="00C62776" w:rsidP="00307372">
      <w:pPr>
        <w:rPr>
          <w:rFonts w:cs="Arial"/>
        </w:rPr>
      </w:pPr>
    </w:p>
    <w:p w14:paraId="2492E1E0" w14:textId="77777777" w:rsidR="00307372" w:rsidRPr="00404908" w:rsidRDefault="00307372" w:rsidP="00307372">
      <w:pPr>
        <w:rPr>
          <w:rFonts w:cs="Arial"/>
          <w:b/>
        </w:rPr>
      </w:pPr>
      <w:r w:rsidRPr="00404908">
        <w:rPr>
          <w:rFonts w:cs="Arial"/>
          <w:b/>
        </w:rPr>
        <w:t>Temperature and Insect Metabolism</w:t>
      </w:r>
    </w:p>
    <w:p w14:paraId="31F00B4B" w14:textId="1D06FDC7" w:rsidR="00307372" w:rsidRPr="00404908" w:rsidRDefault="00307372" w:rsidP="00307372">
      <w:pPr>
        <w:pStyle w:val="NormalWeb"/>
        <w:rPr>
          <w:rFonts w:asciiTheme="minorHAnsi" w:hAnsiTheme="minorHAnsi" w:cs="Arial"/>
          <w:sz w:val="24"/>
          <w:szCs w:val="24"/>
        </w:rPr>
      </w:pPr>
      <w:moveFromRangeStart w:id="31" w:author="Elizabeth Burck" w:date="2017-05-12T07:49:00Z" w:name="move356194715"/>
      <w:moveFrom w:id="32" w:author="Elizabeth Burck" w:date="2017-05-12T07:49:00Z">
        <w:r w:rsidRPr="00404908" w:rsidDel="00C62776">
          <w:rPr>
            <w:rFonts w:asciiTheme="minorHAnsi" w:hAnsiTheme="minorHAnsi" w:cs="Arial"/>
            <w:sz w:val="24"/>
            <w:szCs w:val="24"/>
          </w:rPr>
          <w:t xml:space="preserve">The growth and development of insects are dependent on several environmental factors including temperature (heat), light and humidity.  Insects are cold-blooded, so temperature has the greatest effect on insect development rates.  </w:t>
        </w:r>
      </w:moveFrom>
      <w:moveFromRangeEnd w:id="31"/>
      <w:r w:rsidRPr="00404908">
        <w:rPr>
          <w:rFonts w:asciiTheme="minorHAnsi" w:hAnsiTheme="minorHAnsi" w:cs="Arial"/>
          <w:sz w:val="24"/>
          <w:szCs w:val="24"/>
        </w:rPr>
        <w:t>Here is a</w:t>
      </w:r>
      <w:r w:rsidR="00656B40" w:rsidRPr="00404908">
        <w:rPr>
          <w:rFonts w:asciiTheme="minorHAnsi" w:hAnsiTheme="minorHAnsi" w:cs="Arial"/>
          <w:sz w:val="24"/>
          <w:szCs w:val="24"/>
        </w:rPr>
        <w:t xml:space="preserve"> generalized</w:t>
      </w:r>
      <w:r w:rsidRPr="00404908">
        <w:rPr>
          <w:rFonts w:asciiTheme="minorHAnsi" w:hAnsiTheme="minorHAnsi" w:cs="Arial"/>
          <w:sz w:val="24"/>
          <w:szCs w:val="24"/>
        </w:rPr>
        <w:t xml:space="preserve"> graph of insect development rate</w:t>
      </w:r>
      <w:ins w:id="33" w:author="Elizabeth Burck" w:date="2017-05-12T07:14:00Z">
        <w:r w:rsidR="00105F3F" w:rsidRPr="00404908">
          <w:rPr>
            <w:rFonts w:asciiTheme="minorHAnsi" w:hAnsiTheme="minorHAnsi" w:cs="Arial"/>
            <w:sz w:val="24"/>
            <w:szCs w:val="24"/>
          </w:rPr>
          <w:t xml:space="preserve"> (red dots)</w:t>
        </w:r>
      </w:ins>
      <w:r w:rsidRPr="00404908">
        <w:rPr>
          <w:rFonts w:asciiTheme="minorHAnsi" w:hAnsiTheme="minorHAnsi" w:cs="Arial"/>
          <w:sz w:val="24"/>
          <w:szCs w:val="24"/>
        </w:rPr>
        <w:t xml:space="preserve"> versus temperature: </w:t>
      </w:r>
    </w:p>
    <w:p w14:paraId="60EE0992" w14:textId="77777777" w:rsidR="00307372" w:rsidRPr="00404908" w:rsidRDefault="00307372" w:rsidP="00307372">
      <w:pPr>
        <w:pStyle w:val="NormalWeb"/>
        <w:rPr>
          <w:rFonts w:asciiTheme="minorHAnsi" w:hAnsiTheme="minorHAnsi" w:cs="Arial"/>
          <w:sz w:val="24"/>
          <w:szCs w:val="24"/>
        </w:rPr>
      </w:pPr>
      <w:r w:rsidRPr="00404908">
        <w:rPr>
          <w:rFonts w:asciiTheme="minorHAnsi" w:hAnsiTheme="minorHAnsi" w:cs="Arial"/>
          <w:noProof/>
          <w:sz w:val="24"/>
          <w:szCs w:val="24"/>
        </w:rPr>
        <w:drawing>
          <wp:inline distT="0" distB="0" distL="0" distR="0" wp14:anchorId="0775D06E" wp14:editId="4DC9B924">
            <wp:extent cx="2565400" cy="2108200"/>
            <wp:effectExtent l="0" t="0" r="0" b="0"/>
            <wp:docPr id="1" name="Picture 1" descr="Screen%20Shot%202017-05-10%20at%203.54.4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5-10%20at%203.54.44%20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400" cy="2108200"/>
                    </a:xfrm>
                    <a:prstGeom prst="rect">
                      <a:avLst/>
                    </a:prstGeom>
                    <a:noFill/>
                    <a:ln>
                      <a:noFill/>
                    </a:ln>
                  </pic:spPr>
                </pic:pic>
              </a:graphicData>
            </a:graphic>
          </wp:inline>
        </w:drawing>
      </w:r>
    </w:p>
    <w:p w14:paraId="26F21143" w14:textId="76F0A1E4" w:rsidR="00307372" w:rsidRPr="00404908" w:rsidRDefault="00307372" w:rsidP="00307372">
      <w:pPr>
        <w:pStyle w:val="NormalWeb"/>
        <w:rPr>
          <w:ins w:id="34" w:author="Elizabeth Burck" w:date="2017-05-12T07:28:00Z"/>
          <w:rFonts w:asciiTheme="minorHAnsi" w:hAnsiTheme="minorHAnsi" w:cs="Arial"/>
          <w:sz w:val="24"/>
          <w:szCs w:val="24"/>
        </w:rPr>
      </w:pPr>
      <w:r w:rsidRPr="00404908">
        <w:rPr>
          <w:rFonts w:asciiTheme="minorHAnsi" w:hAnsiTheme="minorHAnsi" w:cs="Arial"/>
          <w:sz w:val="24"/>
          <w:szCs w:val="24"/>
        </w:rPr>
        <w:lastRenderedPageBreak/>
        <w:t>As you can see, insect development rate increases as temperature increases</w:t>
      </w:r>
      <w:ins w:id="35" w:author="Elizabeth Burck" w:date="2017-05-12T07:15:00Z">
        <w:r w:rsidR="00105F3F" w:rsidRPr="00404908">
          <w:rPr>
            <w:rFonts w:asciiTheme="minorHAnsi" w:hAnsiTheme="minorHAnsi" w:cs="Arial"/>
            <w:sz w:val="24"/>
            <w:szCs w:val="24"/>
          </w:rPr>
          <w:t>, up to a certain point</w:t>
        </w:r>
      </w:ins>
      <w:r w:rsidRPr="00404908">
        <w:rPr>
          <w:rFonts w:asciiTheme="minorHAnsi" w:hAnsiTheme="minorHAnsi" w:cs="Arial"/>
          <w:sz w:val="24"/>
          <w:szCs w:val="24"/>
        </w:rPr>
        <w:t xml:space="preserve">.  In the temperature range from 10 to 30 degrees Celsius, development rate changes almost linearly with increasing temperature.  At very low temperature there is no development, and at very high temperature development </w:t>
      </w:r>
      <w:ins w:id="36" w:author="Elizabeth Burck" w:date="2017-05-12T07:16:00Z">
        <w:r w:rsidR="00105F3F" w:rsidRPr="00404908">
          <w:rPr>
            <w:rFonts w:asciiTheme="minorHAnsi" w:hAnsiTheme="minorHAnsi" w:cs="Arial"/>
            <w:sz w:val="24"/>
            <w:szCs w:val="24"/>
          </w:rPr>
          <w:t>drops off</w:t>
        </w:r>
      </w:ins>
      <w:del w:id="37" w:author="Elizabeth Burck" w:date="2017-05-12T07:16:00Z">
        <w:r w:rsidRPr="00404908" w:rsidDel="00105F3F">
          <w:rPr>
            <w:rFonts w:asciiTheme="minorHAnsi" w:hAnsiTheme="minorHAnsi" w:cs="Arial"/>
            <w:sz w:val="24"/>
            <w:szCs w:val="24"/>
          </w:rPr>
          <w:delText>is retarded</w:delText>
        </w:r>
      </w:del>
      <w:r w:rsidRPr="00404908">
        <w:rPr>
          <w:rFonts w:asciiTheme="minorHAnsi" w:hAnsiTheme="minorHAnsi" w:cs="Arial"/>
          <w:sz w:val="24"/>
          <w:szCs w:val="24"/>
        </w:rPr>
        <w:t xml:space="preserve">. (Can you figure out why this might be the </w:t>
      </w:r>
      <w:commentRangeStart w:id="38"/>
      <w:r w:rsidRPr="00404908">
        <w:rPr>
          <w:rFonts w:asciiTheme="minorHAnsi" w:hAnsiTheme="minorHAnsi" w:cs="Arial"/>
          <w:sz w:val="24"/>
          <w:szCs w:val="24"/>
        </w:rPr>
        <w:t>case</w:t>
      </w:r>
      <w:commentRangeEnd w:id="38"/>
      <w:r w:rsidR="00573948" w:rsidRPr="00404908">
        <w:rPr>
          <w:rStyle w:val="CommentReference"/>
          <w:rFonts w:asciiTheme="minorHAnsi" w:hAnsiTheme="minorHAnsi" w:cstheme="minorBidi"/>
          <w:sz w:val="24"/>
          <w:szCs w:val="24"/>
        </w:rPr>
        <w:commentReference w:id="38"/>
      </w:r>
      <w:r w:rsidRPr="00404908">
        <w:rPr>
          <w:rFonts w:asciiTheme="minorHAnsi" w:hAnsiTheme="minorHAnsi" w:cs="Arial"/>
          <w:sz w:val="24"/>
          <w:szCs w:val="24"/>
        </w:rPr>
        <w:t>?)</w:t>
      </w:r>
    </w:p>
    <w:p w14:paraId="47A6145F" w14:textId="649E3666" w:rsidR="00573948" w:rsidRPr="00404908" w:rsidRDefault="00573948">
      <w:pPr>
        <w:rPr>
          <w:rFonts w:cs="Arial"/>
        </w:rPr>
        <w:pPrChange w:id="39" w:author="Elizabeth Burck" w:date="2017-05-12T07:47:00Z">
          <w:pPr>
            <w:pStyle w:val="NormalWeb"/>
          </w:pPr>
        </w:pPrChange>
      </w:pPr>
      <w:proofErr w:type="spellStart"/>
      <w:ins w:id="40" w:author="Elizabeth Burck" w:date="2017-05-12T07:32:00Z">
        <w:r w:rsidRPr="00404908">
          <w:rPr>
            <w:rFonts w:eastAsia="Times New Roman" w:cs="Times New Roman"/>
          </w:rPr>
          <w:t>Mosquitoe</w:t>
        </w:r>
        <w:proofErr w:type="spellEnd"/>
        <w:r w:rsidRPr="00404908">
          <w:rPr>
            <w:rFonts w:eastAsia="Times New Roman" w:cs="Times New Roman"/>
          </w:rPr>
          <w:t xml:space="preserve"> eggs need a certain temperature to hatch into larvae</w:t>
        </w:r>
      </w:ins>
      <w:ins w:id="41" w:author="Elizabeth Burck" w:date="2017-05-12T07:34:00Z">
        <w:r w:rsidRPr="00404908">
          <w:rPr>
            <w:rFonts w:eastAsia="Times New Roman" w:cs="Times New Roman"/>
          </w:rPr>
          <w:t xml:space="preserve">. Temperature also influences the rate at which the larvae change to pupae and pupae change to adults. One piece of temperature data </w:t>
        </w:r>
      </w:ins>
      <w:ins w:id="42" w:author="Elizabeth Burck" w:date="2017-05-12T07:36:00Z">
        <w:r w:rsidRPr="00404908">
          <w:rPr>
            <w:rFonts w:eastAsia="Times New Roman" w:cs="Times New Roman"/>
          </w:rPr>
          <w:t xml:space="preserve">that biologist use </w:t>
        </w:r>
        <w:r w:rsidR="00AE2D47" w:rsidRPr="00404908">
          <w:rPr>
            <w:rFonts w:eastAsia="Times New Roman" w:cs="Times New Roman"/>
          </w:rPr>
          <w:t>is “degree-days.</w:t>
        </w:r>
      </w:ins>
      <w:ins w:id="43" w:author="Elizabeth Burck" w:date="2017-05-12T07:37:00Z">
        <w:r w:rsidR="00AE2D47" w:rsidRPr="00404908">
          <w:rPr>
            <w:rFonts w:eastAsia="Times New Roman" w:cs="Times New Roman"/>
          </w:rPr>
          <w:t>”  Degree</w:t>
        </w:r>
      </w:ins>
      <w:ins w:id="44" w:author="Elizabeth Burck" w:date="2017-05-12T07:40:00Z">
        <w:r w:rsidR="00AE2D47" w:rsidRPr="00404908">
          <w:rPr>
            <w:rFonts w:eastAsia="Times New Roman" w:cs="Times New Roman"/>
          </w:rPr>
          <w:t>-days is a measure of how much (in degrees) and for how long</w:t>
        </w:r>
      </w:ins>
      <w:ins w:id="45" w:author="Elizabeth Burck" w:date="2017-05-12T07:41:00Z">
        <w:r w:rsidR="00AE2D47" w:rsidRPr="00404908">
          <w:rPr>
            <w:rFonts w:eastAsia="Times New Roman" w:cs="Times New Roman"/>
          </w:rPr>
          <w:t xml:space="preserve"> (in days) </w:t>
        </w:r>
      </w:ins>
      <w:ins w:id="46" w:author="Elizabeth Burck" w:date="2017-05-12T07:42:00Z">
        <w:r w:rsidR="00AE2D47" w:rsidRPr="00404908">
          <w:rPr>
            <w:rFonts w:eastAsia="Times New Roman" w:cs="Times New Roman"/>
          </w:rPr>
          <w:t>the temperature</w:t>
        </w:r>
      </w:ins>
      <w:ins w:id="47" w:author="Elizabeth Burck" w:date="2017-05-12T07:43:00Z">
        <w:r w:rsidR="00AE2D47" w:rsidRPr="00404908">
          <w:rPr>
            <w:rFonts w:eastAsia="Times New Roman" w:cs="Times New Roman"/>
          </w:rPr>
          <w:t xml:space="preserve"> supports mosquito growth and development. Different species of mosquitoes have </w:t>
        </w:r>
      </w:ins>
      <w:ins w:id="48" w:author="Elizabeth Burck" w:date="2017-05-12T07:44:00Z">
        <w:r w:rsidR="00AE2D47" w:rsidRPr="00404908">
          <w:rPr>
            <w:rFonts w:eastAsia="Times New Roman" w:cs="Times New Roman"/>
          </w:rPr>
          <w:t>a base temperature at which their eggs will start to develop</w:t>
        </w:r>
      </w:ins>
      <w:ins w:id="49" w:author="Elizabeth Burck" w:date="2017-05-12T07:45:00Z">
        <w:r w:rsidR="00AE2D47" w:rsidRPr="00404908">
          <w:rPr>
            <w:rFonts w:eastAsia="Times New Roman" w:cs="Times New Roman"/>
          </w:rPr>
          <w:t xml:space="preserve"> and a temperature </w:t>
        </w:r>
      </w:ins>
      <w:ins w:id="50" w:author="Elizabeth Burck" w:date="2017-05-12T07:46:00Z">
        <w:r w:rsidR="00AE2D47" w:rsidRPr="00404908">
          <w:rPr>
            <w:rFonts w:eastAsia="Times New Roman" w:cs="Times New Roman"/>
          </w:rPr>
          <w:t>cut-off point</w:t>
        </w:r>
        <w:r w:rsidR="00C62776" w:rsidRPr="00404908">
          <w:rPr>
            <w:rFonts w:eastAsia="Times New Roman" w:cs="Times New Roman"/>
          </w:rPr>
          <w:t xml:space="preserve"> at which development stops</w:t>
        </w:r>
      </w:ins>
    </w:p>
    <w:p w14:paraId="2F8D0E68" w14:textId="5E06FE54" w:rsidR="00307372" w:rsidRPr="00404908" w:rsidRDefault="00307372" w:rsidP="00307372">
      <w:pPr>
        <w:pStyle w:val="NormalWeb"/>
        <w:rPr>
          <w:rFonts w:asciiTheme="minorHAnsi" w:hAnsiTheme="minorHAnsi" w:cs="Arial"/>
          <w:sz w:val="24"/>
          <w:szCs w:val="24"/>
        </w:rPr>
      </w:pPr>
      <w:r w:rsidRPr="00404908">
        <w:rPr>
          <w:rFonts w:asciiTheme="minorHAnsi" w:eastAsia="Times New Roman" w:hAnsiTheme="minorHAnsi" w:cs="Arial"/>
          <w:i/>
          <w:iCs/>
          <w:sz w:val="24"/>
          <w:szCs w:val="24"/>
        </w:rPr>
        <w:t>Degree</w:t>
      </w:r>
      <w:r w:rsidRPr="00404908">
        <w:rPr>
          <w:rFonts w:asciiTheme="minorHAnsi" w:eastAsia="Times New Roman" w:hAnsiTheme="minorHAnsi" w:cs="Arial"/>
          <w:sz w:val="24"/>
          <w:szCs w:val="24"/>
        </w:rPr>
        <w:t>-</w:t>
      </w:r>
      <w:r w:rsidRPr="00404908">
        <w:rPr>
          <w:rFonts w:asciiTheme="minorHAnsi" w:eastAsia="Times New Roman" w:hAnsiTheme="minorHAnsi" w:cs="Arial"/>
          <w:i/>
          <w:iCs/>
          <w:sz w:val="24"/>
          <w:szCs w:val="24"/>
        </w:rPr>
        <w:t>days</w:t>
      </w:r>
      <w:r w:rsidRPr="00404908">
        <w:rPr>
          <w:rFonts w:asciiTheme="minorHAnsi" w:eastAsia="Times New Roman" w:hAnsiTheme="minorHAnsi" w:cs="Arial"/>
          <w:sz w:val="24"/>
          <w:szCs w:val="24"/>
        </w:rPr>
        <w:t xml:space="preserve"> are calculated to measuring insect growth or development in response to daily temperatures. </w:t>
      </w:r>
      <w:r w:rsidRPr="00404908">
        <w:rPr>
          <w:rFonts w:asciiTheme="minorHAnsi" w:hAnsiTheme="minorHAnsi" w:cs="Arial"/>
          <w:sz w:val="24"/>
          <w:szCs w:val="24"/>
        </w:rPr>
        <w:t xml:space="preserve">The easiest way to calculate degree days for a specific date is to add the daily high and low temperature and divide by two. Then, subtract the threshold temperature for the particular insect. For example, if the </w:t>
      </w:r>
      <w:ins w:id="51" w:author="Elizabeth Burck" w:date="2017-05-12T07:24:00Z">
        <w:r w:rsidR="001C7787" w:rsidRPr="00404908">
          <w:rPr>
            <w:rFonts w:asciiTheme="minorHAnsi" w:hAnsiTheme="minorHAnsi" w:cs="Arial"/>
            <w:sz w:val="24"/>
            <w:szCs w:val="24"/>
          </w:rPr>
          <w:t>M</w:t>
        </w:r>
      </w:ins>
      <w:del w:id="52" w:author="Elizabeth Burck" w:date="2017-05-12T07:23:00Z">
        <w:r w:rsidRPr="00404908" w:rsidDel="001C7787">
          <w:rPr>
            <w:rFonts w:asciiTheme="minorHAnsi" w:hAnsiTheme="minorHAnsi" w:cs="Arial"/>
            <w:sz w:val="24"/>
            <w:szCs w:val="24"/>
          </w:rPr>
          <w:delText>m</w:delText>
        </w:r>
      </w:del>
      <w:r w:rsidRPr="00404908">
        <w:rPr>
          <w:rFonts w:asciiTheme="minorHAnsi" w:hAnsiTheme="minorHAnsi" w:cs="Arial"/>
          <w:sz w:val="24"/>
          <w:szCs w:val="24"/>
        </w:rPr>
        <w:t>in/</w:t>
      </w:r>
      <w:ins w:id="53" w:author="Elizabeth Burck" w:date="2017-05-12T07:24:00Z">
        <w:r w:rsidR="001C7787" w:rsidRPr="00404908">
          <w:rPr>
            <w:rFonts w:asciiTheme="minorHAnsi" w:hAnsiTheme="minorHAnsi" w:cs="Arial"/>
            <w:sz w:val="24"/>
            <w:szCs w:val="24"/>
          </w:rPr>
          <w:t>M</w:t>
        </w:r>
      </w:ins>
      <w:del w:id="54" w:author="Elizabeth Burck" w:date="2017-05-12T07:24:00Z">
        <w:r w:rsidRPr="00404908" w:rsidDel="001C7787">
          <w:rPr>
            <w:rFonts w:asciiTheme="minorHAnsi" w:hAnsiTheme="minorHAnsi" w:cs="Arial"/>
            <w:sz w:val="24"/>
            <w:szCs w:val="24"/>
          </w:rPr>
          <w:delText>m</w:delText>
        </w:r>
      </w:del>
      <w:r w:rsidRPr="00404908">
        <w:rPr>
          <w:rFonts w:asciiTheme="minorHAnsi" w:hAnsiTheme="minorHAnsi" w:cs="Arial"/>
          <w:sz w:val="24"/>
          <w:szCs w:val="24"/>
        </w:rPr>
        <w:t xml:space="preserve">ax thermometer indicates a low of 45 degrees F and a high of 75 degrees </w:t>
      </w:r>
      <w:commentRangeStart w:id="55"/>
      <w:r w:rsidRPr="00404908">
        <w:rPr>
          <w:rFonts w:asciiTheme="minorHAnsi" w:hAnsiTheme="minorHAnsi" w:cs="Arial"/>
          <w:sz w:val="24"/>
          <w:szCs w:val="24"/>
        </w:rPr>
        <w:t>F</w:t>
      </w:r>
      <w:commentRangeEnd w:id="55"/>
      <w:r w:rsidR="007F25C7" w:rsidRPr="00404908">
        <w:rPr>
          <w:rStyle w:val="CommentReference"/>
          <w:rFonts w:asciiTheme="minorHAnsi" w:hAnsiTheme="minorHAnsi" w:cstheme="minorBidi"/>
          <w:sz w:val="24"/>
          <w:szCs w:val="24"/>
        </w:rPr>
        <w:commentReference w:id="55"/>
      </w:r>
      <w:r w:rsidRPr="00404908">
        <w:rPr>
          <w:rFonts w:asciiTheme="minorHAnsi" w:hAnsiTheme="minorHAnsi" w:cs="Arial"/>
          <w:sz w:val="24"/>
          <w:szCs w:val="24"/>
        </w:rPr>
        <w:t>, then the average temperature for the day was (45+75)/2 = 60 degrees F. If the threshold temperature was 50 degrees F, then 10 degree days would have accumulated. </w:t>
      </w:r>
    </w:p>
    <w:p w14:paraId="516E882B" w14:textId="15F162CC" w:rsidR="00307372" w:rsidRPr="00404908" w:rsidRDefault="00307372" w:rsidP="00307372">
      <w:pPr>
        <w:rPr>
          <w:rFonts w:eastAsia="Times New Roman" w:cs="Arial"/>
        </w:rPr>
      </w:pPr>
      <w:r w:rsidRPr="00404908">
        <w:rPr>
          <w:rFonts w:eastAsia="Times New Roman" w:cs="Arial"/>
        </w:rPr>
        <w:t>Degree-days are used by scientists to develop predictive models of mosquito population dynamics. The models used by scientists are usually developed by growing mosquitoes in a laboratory</w:t>
      </w:r>
      <w:del w:id="56" w:author="Elizabeth Burck" w:date="2017-05-12T07:18:00Z">
        <w:r w:rsidRPr="00404908" w:rsidDel="007F25C7">
          <w:rPr>
            <w:rFonts w:eastAsia="Times New Roman" w:cs="Arial"/>
          </w:rPr>
          <w:delText>,</w:delText>
        </w:r>
      </w:del>
      <w:r w:rsidRPr="00404908">
        <w:rPr>
          <w:rFonts w:eastAsia="Times New Roman" w:cs="Arial"/>
        </w:rPr>
        <w:t xml:space="preserve"> under known conditions. However, the models aren’t always predictive because other factors besides temperature affect mosquito development</w:t>
      </w:r>
      <w:ins w:id="57" w:author="Elizabeth Burck" w:date="2017-05-12T07:19:00Z">
        <w:r w:rsidR="007F25C7" w:rsidRPr="00404908">
          <w:rPr>
            <w:rFonts w:eastAsia="Times New Roman" w:cs="Arial"/>
          </w:rPr>
          <w:t xml:space="preserve"> </w:t>
        </w:r>
      </w:ins>
      <w:del w:id="58" w:author="Elizabeth Burck" w:date="2017-05-12T07:19:00Z">
        <w:r w:rsidRPr="00404908" w:rsidDel="007F25C7">
          <w:rPr>
            <w:rFonts w:eastAsia="Times New Roman" w:cs="Arial"/>
          </w:rPr>
          <w:delText xml:space="preserve">, </w:delText>
        </w:r>
      </w:del>
      <w:r w:rsidRPr="00404908">
        <w:rPr>
          <w:rFonts w:eastAsia="Times New Roman" w:cs="Arial"/>
        </w:rPr>
        <w:t>such as precipitation, food availability, and predation. Obtaining degree-day data in field conditions</w:t>
      </w:r>
      <w:del w:id="59" w:author="Elizabeth Burck" w:date="2017-05-12T07:19:00Z">
        <w:r w:rsidRPr="00404908" w:rsidDel="007F25C7">
          <w:rPr>
            <w:rFonts w:eastAsia="Times New Roman" w:cs="Arial"/>
          </w:rPr>
          <w:delText>,</w:delText>
        </w:r>
      </w:del>
      <w:r w:rsidRPr="00404908">
        <w:rPr>
          <w:rFonts w:eastAsia="Times New Roman" w:cs="Arial"/>
        </w:rPr>
        <w:t xml:space="preserve"> using GLOBE protocols will help scientists to develop better models.  </w:t>
      </w:r>
    </w:p>
    <w:p w14:paraId="503CE9FF" w14:textId="6E9C8654" w:rsidR="00307372" w:rsidRDefault="00307372" w:rsidP="00307372">
      <w:pPr>
        <w:spacing w:before="100" w:beforeAutospacing="1" w:after="100" w:afterAutospacing="1"/>
        <w:rPr>
          <w:rFonts w:cs="Arial"/>
        </w:rPr>
      </w:pPr>
      <w:r w:rsidRPr="00404908">
        <w:rPr>
          <w:rFonts w:cs="Arial"/>
        </w:rPr>
        <w:t>Check your thermometer and make this calculation each day. Add the daily value to the total from all the previous days. You can keep up with the progress toward your target number. Minimum and maximum temperatures should be recorded from a Min/Max thermometer about the same time each day, preferably in the mid morning or late afternoon. </w:t>
      </w:r>
    </w:p>
    <w:p w14:paraId="48ACDFD4" w14:textId="662927D8" w:rsidR="00404908" w:rsidRPr="00404908" w:rsidRDefault="00404908" w:rsidP="00307372">
      <w:pPr>
        <w:spacing w:before="100" w:beforeAutospacing="1" w:after="100" w:afterAutospacing="1"/>
        <w:rPr>
          <w:rFonts w:cs="Arial"/>
        </w:rPr>
      </w:pPr>
      <w:r>
        <w:rPr>
          <w:rFonts w:cs="Arial"/>
        </w:rPr>
        <w:t>After making a few observations, pose questions as a class that you could investigate using the the Mosquito Habitat Mapper and GLOBE protocols. Here are some useful resources that can inform your discussions:</w:t>
      </w:r>
    </w:p>
    <w:p w14:paraId="600EF90D" w14:textId="77777777" w:rsidR="00307372" w:rsidRPr="00307372" w:rsidRDefault="003D1F5B" w:rsidP="00307372">
      <w:pPr>
        <w:rPr>
          <w:rFonts w:ascii="Arial" w:hAnsi="Arial" w:cs="Arial"/>
        </w:rPr>
      </w:pPr>
      <w:hyperlink r:id="rId10" w:history="1">
        <w:r w:rsidR="00307372" w:rsidRPr="00307372">
          <w:rPr>
            <w:rStyle w:val="Hyperlink"/>
            <w:rFonts w:ascii="Arial" w:hAnsi="Arial" w:cs="Arial"/>
          </w:rPr>
          <w:t>https://entomology.ca.uky.edu/ef123</w:t>
        </w:r>
      </w:hyperlink>
    </w:p>
    <w:p w14:paraId="39755006" w14:textId="77777777" w:rsidR="00307372" w:rsidRPr="00307372" w:rsidRDefault="003D1F5B" w:rsidP="00307372">
      <w:pPr>
        <w:rPr>
          <w:rFonts w:ascii="Arial" w:hAnsi="Arial" w:cs="Arial"/>
        </w:rPr>
      </w:pPr>
      <w:hyperlink r:id="rId11" w:history="1">
        <w:r w:rsidR="00307372" w:rsidRPr="00307372">
          <w:rPr>
            <w:rStyle w:val="Hyperlink"/>
            <w:rFonts w:ascii="Arial" w:hAnsi="Arial" w:cs="Arial"/>
          </w:rPr>
          <w:t>http://weather.uky.edu/class/class.php</w:t>
        </w:r>
      </w:hyperlink>
    </w:p>
    <w:p w14:paraId="648BCA06" w14:textId="77777777" w:rsidR="00307372" w:rsidRPr="00307372" w:rsidRDefault="003D1F5B" w:rsidP="00307372">
      <w:pPr>
        <w:rPr>
          <w:rFonts w:ascii="Arial" w:hAnsi="Arial" w:cs="Arial"/>
        </w:rPr>
      </w:pPr>
      <w:hyperlink r:id="rId12" w:history="1">
        <w:r w:rsidR="00307372" w:rsidRPr="00307372">
          <w:rPr>
            <w:rStyle w:val="Hyperlink"/>
            <w:rFonts w:ascii="Arial" w:hAnsi="Arial" w:cs="Arial"/>
          </w:rPr>
          <w:t>http://www.virginiafruit.ento.vt.edu/Understanding_Degree_Days.html</w:t>
        </w:r>
      </w:hyperlink>
    </w:p>
    <w:p w14:paraId="61D22BD5" w14:textId="77777777" w:rsidR="003A699E" w:rsidRPr="00307372" w:rsidRDefault="003A699E">
      <w:pPr>
        <w:rPr>
          <w:rFonts w:ascii="Arial" w:hAnsi="Arial" w:cs="Arial"/>
        </w:rPr>
      </w:pPr>
    </w:p>
    <w:sectPr w:rsidR="003A699E" w:rsidRPr="00307372" w:rsidSect="00BD53B5">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Elizabeth Burck" w:date="2017-05-12T07:51:00Z" w:initials="EB">
    <w:p w14:paraId="400C0FB6" w14:textId="39CF1077" w:rsidR="004E6119" w:rsidRDefault="004E6119">
      <w:pPr>
        <w:pStyle w:val="CommentText"/>
      </w:pPr>
      <w:r>
        <w:rPr>
          <w:rStyle w:val="CommentReference"/>
        </w:rPr>
        <w:annotationRef/>
      </w:r>
      <w:r>
        <w:t>I just moved this to the top to use an an introduction….</w:t>
      </w:r>
    </w:p>
  </w:comment>
  <w:comment w:id="38" w:author="Elizabeth Burck" w:date="2017-05-12T07:36:00Z" w:initials="EB">
    <w:p w14:paraId="496858DA" w14:textId="652A7894" w:rsidR="00AE2D47" w:rsidRDefault="00AE2D47">
      <w:pPr>
        <w:pStyle w:val="CommentText"/>
      </w:pPr>
      <w:r>
        <w:rPr>
          <w:rStyle w:val="CommentReference"/>
        </w:rPr>
        <w:annotationRef/>
      </w:r>
      <w:r>
        <w:t>Degree days needs an explanation here.  This was my stab at it – I am sure you can do a much better job of explaining! Or maybe there is a good one in the GLOBE temp. protocol (I confess I did not check)</w:t>
      </w:r>
    </w:p>
  </w:comment>
  <w:comment w:id="55" w:author="Elizabeth Burck" w:date="2017-05-12T07:18:00Z" w:initials="EB">
    <w:p w14:paraId="285FA733" w14:textId="2A122A66" w:rsidR="00AE2D47" w:rsidRDefault="00AE2D47">
      <w:pPr>
        <w:pStyle w:val="CommentText"/>
      </w:pPr>
      <w:r>
        <w:rPr>
          <w:rStyle w:val="CommentReference"/>
        </w:rPr>
        <w:annotationRef/>
      </w:r>
      <w:r>
        <w:t>You had been using C- in text and in graph- now switch here to F. I think it would be better to stick with C</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0C0FB6" w15:done="0"/>
  <w15:commentEx w15:paraId="496858DA" w15:done="0"/>
  <w15:commentEx w15:paraId="285FA73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D4541" w14:textId="77777777" w:rsidR="003D1F5B" w:rsidRDefault="003D1F5B" w:rsidP="00312619">
      <w:r>
        <w:separator/>
      </w:r>
    </w:p>
  </w:endnote>
  <w:endnote w:type="continuationSeparator" w:id="0">
    <w:p w14:paraId="1607EC0A" w14:textId="77777777" w:rsidR="003D1F5B" w:rsidRDefault="003D1F5B" w:rsidP="0031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Yu Mincho">
    <w:panose1 w:val="02020400000000000000"/>
    <w:charset w:val="80"/>
    <w:family w:val="auto"/>
    <w:pitch w:val="variable"/>
    <w:sig w:usb0="800002E7" w:usb1="2AC7FCFF"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089DA" w14:textId="3C46E58D" w:rsidR="00404908" w:rsidRDefault="00404908">
    <w:pPr>
      <w:pStyle w:val="Footer"/>
    </w:pPr>
    <w:r w:rsidRPr="00167BAD">
      <w:rPr>
        <w:rFonts w:ascii="Candara" w:hAnsi="Candara"/>
        <w:b/>
        <w:noProof/>
      </w:rPr>
      <w:drawing>
        <wp:inline distT="0" distB="0" distL="0" distR="0" wp14:anchorId="06E11AE8" wp14:editId="73031042">
          <wp:extent cx="5943600" cy="553085"/>
          <wp:effectExtent l="0" t="0" r="0" b="5715"/>
          <wp:docPr id="6" name="Picture 6" descr="ZikaFooter-URL-3logos-cr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kaFooter-URL-3logos-crop#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5308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C0EE7" w14:textId="77777777" w:rsidR="003D1F5B" w:rsidRDefault="003D1F5B" w:rsidP="00312619">
      <w:r>
        <w:separator/>
      </w:r>
    </w:p>
  </w:footnote>
  <w:footnote w:type="continuationSeparator" w:id="0">
    <w:p w14:paraId="04EAA2C9" w14:textId="77777777" w:rsidR="003D1F5B" w:rsidRDefault="003D1F5B" w:rsidP="00312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revisionView w:markup="0"/>
  <w:doNotTrackMov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372"/>
    <w:rsid w:val="00105F3F"/>
    <w:rsid w:val="001C7787"/>
    <w:rsid w:val="00307372"/>
    <w:rsid w:val="00312619"/>
    <w:rsid w:val="003559E6"/>
    <w:rsid w:val="003A699E"/>
    <w:rsid w:val="003D1F5B"/>
    <w:rsid w:val="00404908"/>
    <w:rsid w:val="00490275"/>
    <w:rsid w:val="004E6119"/>
    <w:rsid w:val="00573948"/>
    <w:rsid w:val="00606617"/>
    <w:rsid w:val="00656B40"/>
    <w:rsid w:val="007F25C7"/>
    <w:rsid w:val="00806010"/>
    <w:rsid w:val="008077C4"/>
    <w:rsid w:val="008137B5"/>
    <w:rsid w:val="00A8162C"/>
    <w:rsid w:val="00AE2D47"/>
    <w:rsid w:val="00BD53B5"/>
    <w:rsid w:val="00C62776"/>
    <w:rsid w:val="00CA3945"/>
    <w:rsid w:val="00D0084A"/>
    <w:rsid w:val="00F12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06CC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372"/>
    <w:rPr>
      <w:rFonts w:eastAsiaTheme="minorEastAsia"/>
    </w:rPr>
  </w:style>
  <w:style w:type="paragraph" w:styleId="Heading3">
    <w:name w:val="heading 3"/>
    <w:basedOn w:val="Normal"/>
    <w:link w:val="Heading3Char"/>
    <w:uiPriority w:val="9"/>
    <w:qFormat/>
    <w:rsid w:val="00573948"/>
    <w:pPr>
      <w:spacing w:before="100" w:beforeAutospacing="1" w:after="100" w:afterAutospacing="1"/>
      <w:outlineLvl w:val="2"/>
    </w:pPr>
    <w:rPr>
      <w:rFonts w:ascii="Times" w:eastAsiaTheme="minorHAnsi"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372"/>
    <w:rPr>
      <w:color w:val="0563C1" w:themeColor="hyperlink"/>
      <w:u w:val="single"/>
    </w:rPr>
  </w:style>
  <w:style w:type="paragraph" w:styleId="NormalWeb">
    <w:name w:val="Normal (Web)"/>
    <w:basedOn w:val="Normal"/>
    <w:uiPriority w:val="99"/>
    <w:semiHidden/>
    <w:unhideWhenUsed/>
    <w:rsid w:val="0030737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A69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99E"/>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7F25C7"/>
    <w:rPr>
      <w:sz w:val="18"/>
      <w:szCs w:val="18"/>
    </w:rPr>
  </w:style>
  <w:style w:type="paragraph" w:styleId="CommentText">
    <w:name w:val="annotation text"/>
    <w:basedOn w:val="Normal"/>
    <w:link w:val="CommentTextChar"/>
    <w:uiPriority w:val="99"/>
    <w:semiHidden/>
    <w:unhideWhenUsed/>
    <w:rsid w:val="007F25C7"/>
  </w:style>
  <w:style w:type="character" w:customStyle="1" w:styleId="CommentTextChar">
    <w:name w:val="Comment Text Char"/>
    <w:basedOn w:val="DefaultParagraphFont"/>
    <w:link w:val="CommentText"/>
    <w:uiPriority w:val="99"/>
    <w:semiHidden/>
    <w:rsid w:val="007F25C7"/>
    <w:rPr>
      <w:rFonts w:eastAsiaTheme="minorEastAsia"/>
    </w:rPr>
  </w:style>
  <w:style w:type="paragraph" w:styleId="CommentSubject">
    <w:name w:val="annotation subject"/>
    <w:basedOn w:val="CommentText"/>
    <w:next w:val="CommentText"/>
    <w:link w:val="CommentSubjectChar"/>
    <w:uiPriority w:val="99"/>
    <w:semiHidden/>
    <w:unhideWhenUsed/>
    <w:rsid w:val="007F25C7"/>
    <w:rPr>
      <w:b/>
      <w:bCs/>
      <w:sz w:val="20"/>
      <w:szCs w:val="20"/>
    </w:rPr>
  </w:style>
  <w:style w:type="character" w:customStyle="1" w:styleId="CommentSubjectChar">
    <w:name w:val="Comment Subject Char"/>
    <w:basedOn w:val="CommentTextChar"/>
    <w:link w:val="CommentSubject"/>
    <w:uiPriority w:val="99"/>
    <w:semiHidden/>
    <w:rsid w:val="007F25C7"/>
    <w:rPr>
      <w:rFonts w:eastAsiaTheme="minorEastAsia"/>
      <w:b/>
      <w:bCs/>
      <w:sz w:val="20"/>
      <w:szCs w:val="20"/>
    </w:rPr>
  </w:style>
  <w:style w:type="character" w:customStyle="1" w:styleId="Heading3Char">
    <w:name w:val="Heading 3 Char"/>
    <w:basedOn w:val="DefaultParagraphFont"/>
    <w:link w:val="Heading3"/>
    <w:uiPriority w:val="9"/>
    <w:rsid w:val="00573948"/>
    <w:rPr>
      <w:rFonts w:ascii="Times" w:hAnsi="Times"/>
      <w:b/>
      <w:bCs/>
      <w:sz w:val="27"/>
      <w:szCs w:val="27"/>
    </w:rPr>
  </w:style>
  <w:style w:type="paragraph" w:styleId="Header">
    <w:name w:val="header"/>
    <w:basedOn w:val="Normal"/>
    <w:link w:val="HeaderChar"/>
    <w:uiPriority w:val="99"/>
    <w:unhideWhenUsed/>
    <w:rsid w:val="00312619"/>
    <w:pPr>
      <w:tabs>
        <w:tab w:val="center" w:pos="4680"/>
        <w:tab w:val="right" w:pos="9360"/>
      </w:tabs>
    </w:pPr>
  </w:style>
  <w:style w:type="character" w:customStyle="1" w:styleId="HeaderChar">
    <w:name w:val="Header Char"/>
    <w:basedOn w:val="DefaultParagraphFont"/>
    <w:link w:val="Header"/>
    <w:uiPriority w:val="99"/>
    <w:rsid w:val="00312619"/>
    <w:rPr>
      <w:rFonts w:eastAsiaTheme="minorEastAsia"/>
    </w:rPr>
  </w:style>
  <w:style w:type="paragraph" w:styleId="Footer">
    <w:name w:val="footer"/>
    <w:basedOn w:val="Normal"/>
    <w:link w:val="FooterChar"/>
    <w:uiPriority w:val="99"/>
    <w:unhideWhenUsed/>
    <w:rsid w:val="00312619"/>
    <w:pPr>
      <w:tabs>
        <w:tab w:val="center" w:pos="4680"/>
        <w:tab w:val="right" w:pos="9360"/>
      </w:tabs>
    </w:pPr>
  </w:style>
  <w:style w:type="character" w:customStyle="1" w:styleId="FooterChar">
    <w:name w:val="Footer Char"/>
    <w:basedOn w:val="DefaultParagraphFont"/>
    <w:link w:val="Footer"/>
    <w:uiPriority w:val="99"/>
    <w:rsid w:val="0031261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43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eather.uky.edu/class/class.php" TargetMode="External"/><Relationship Id="rId12" Type="http://schemas.openxmlformats.org/officeDocument/2006/relationships/hyperlink" Target="http://www.virginiafruit.ento.vt.edu/Understanding_Degree_Days.html"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image" Target="media/image2.png"/><Relationship Id="rId10" Type="http://schemas.openxmlformats.org/officeDocument/2006/relationships/hyperlink" Target="https://entomology.ca.uky.edu/ef12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Polaris Educational Consulting</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rusty low</dc:creator>
  <cp:keywords/>
  <dc:description/>
  <cp:lastModifiedBy>rusty low</cp:lastModifiedBy>
  <cp:revision>2</cp:revision>
  <dcterms:created xsi:type="dcterms:W3CDTF">2017-07-13T22:08:00Z</dcterms:created>
  <dcterms:modified xsi:type="dcterms:W3CDTF">2017-07-13T22:08:00Z</dcterms:modified>
</cp:coreProperties>
</file>