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C8" w:rsidRDefault="00230EC8">
      <w:pPr>
        <w:rPr>
          <w:rFonts w:ascii="Times New Roman" w:hAnsi="Times New Roman"/>
          <w:b/>
          <w:sz w:val="28"/>
        </w:rPr>
      </w:pPr>
    </w:p>
    <w:p w:rsidR="009E3D9F" w:rsidRPr="007E3633" w:rsidRDefault="00E61184">
      <w:pPr>
        <w:rPr>
          <w:rFonts w:ascii="Times New Roman" w:hAnsi="Times New Roman"/>
          <w:b/>
          <w:sz w:val="28"/>
        </w:rPr>
      </w:pPr>
      <w:r w:rsidRPr="007E3633">
        <w:rPr>
          <w:rFonts w:ascii="Times New Roman" w:hAnsi="Times New Roman"/>
          <w:b/>
          <w:sz w:val="28"/>
        </w:rPr>
        <w:t>Soils —Field Characterization</w:t>
      </w:r>
      <w:ins w:id="0" w:author="Abir Biswas" w:date="2013-01-16T11:50:00Z">
        <w:r w:rsidR="000B54D1" w:rsidRPr="000B54D1">
          <w:rPr>
            <w:rFonts w:ascii="Times New Roman" w:hAnsi="Times New Roman"/>
            <w:b/>
            <w:sz w:val="28"/>
            <w:rPrChange w:id="1" w:author="Abir Biswas" w:date="2013-01-17T08:24:00Z">
              <w:rPr>
                <w:rFonts w:ascii="Times New Roman" w:hAnsi="Times New Roman"/>
                <w:b/>
                <w:i/>
                <w:sz w:val="28"/>
              </w:rPr>
            </w:rPrChange>
          </w:rPr>
          <w:t xml:space="preserve">, </w:t>
        </w:r>
      </w:ins>
      <w:del w:id="2" w:author="Abir Biswas" w:date="2013-01-16T11:50:00Z">
        <w:r w:rsidRPr="007E3633" w:rsidDel="00B43D31">
          <w:rPr>
            <w:rFonts w:ascii="Times New Roman" w:hAnsi="Times New Roman"/>
            <w:b/>
            <w:sz w:val="28"/>
          </w:rPr>
          <w:delText xml:space="preserve"> and </w:delText>
        </w:r>
      </w:del>
      <w:r w:rsidR="00F006B7">
        <w:rPr>
          <w:rFonts w:ascii="Times New Roman" w:hAnsi="Times New Roman"/>
          <w:b/>
          <w:sz w:val="28"/>
        </w:rPr>
        <w:t>Collection</w:t>
      </w:r>
      <w:ins w:id="3" w:author="Abir Biswas" w:date="2013-01-16T11:50:00Z">
        <w:r w:rsidR="000B54D1" w:rsidRPr="000B54D1">
          <w:rPr>
            <w:rFonts w:ascii="Times New Roman" w:hAnsi="Times New Roman"/>
            <w:b/>
            <w:sz w:val="28"/>
            <w:rPrChange w:id="4" w:author="Abir Biswas" w:date="2013-01-17T08:24:00Z">
              <w:rPr>
                <w:rFonts w:ascii="Times New Roman" w:hAnsi="Times New Roman"/>
                <w:b/>
                <w:i/>
                <w:sz w:val="28"/>
              </w:rPr>
            </w:rPrChange>
          </w:rPr>
          <w:t>,</w:t>
        </w:r>
      </w:ins>
      <w:r w:rsidRPr="007E3633">
        <w:rPr>
          <w:rFonts w:ascii="Times New Roman" w:hAnsi="Times New Roman"/>
          <w:b/>
          <w:sz w:val="28"/>
        </w:rPr>
        <w:t xml:space="preserve"> and Laboratory Analysis </w:t>
      </w:r>
    </w:p>
    <w:p w:rsidR="00A0609D" w:rsidRDefault="00A0609D">
      <w:pPr>
        <w:rPr>
          <w:rFonts w:ascii="Times New Roman" w:hAnsi="Times New Roman"/>
        </w:rPr>
      </w:pPr>
    </w:p>
    <w:p w:rsidR="00A0609D" w:rsidRPr="00A0609D" w:rsidRDefault="00A0609D">
      <w:pPr>
        <w:rPr>
          <w:rFonts w:ascii="Times New Roman" w:hAnsi="Times New Roman"/>
          <w:b/>
        </w:rPr>
      </w:pPr>
      <w:r w:rsidRPr="00A0609D">
        <w:rPr>
          <w:rFonts w:ascii="Times New Roman" w:hAnsi="Times New Roman"/>
          <w:b/>
        </w:rPr>
        <w:t>Background</w:t>
      </w:r>
    </w:p>
    <w:p w:rsidR="00AB6EAE" w:rsidRDefault="004E3931" w:rsidP="006A698D">
      <w:pPr>
        <w:numPr>
          <w:ins w:id="5" w:author="Abir Biswas" w:date="2013-01-14T15:42:00Z"/>
        </w:numPr>
        <w:rPr>
          <w:rFonts w:ascii="Times New Roman" w:hAnsi="Times New Roman"/>
        </w:rPr>
      </w:pPr>
      <w:ins w:id="6" w:author="Abir Biswas" w:date="2013-01-14T15:42:00Z">
        <w:r>
          <w:rPr>
            <w:rFonts w:ascii="Times New Roman" w:hAnsi="Times New Roman"/>
          </w:rPr>
          <w:t xml:space="preserve">As rocky substrates are weathered, </w:t>
        </w:r>
        <w:proofErr w:type="gramStart"/>
        <w:r>
          <w:rPr>
            <w:rFonts w:ascii="Times New Roman" w:hAnsi="Times New Roman"/>
          </w:rPr>
          <w:t>biota are</w:t>
        </w:r>
        <w:proofErr w:type="gramEnd"/>
        <w:r>
          <w:rPr>
            <w:rFonts w:ascii="Times New Roman" w:hAnsi="Times New Roman"/>
          </w:rPr>
          <w:t xml:space="preserve"> emplaced and soils </w:t>
        </w:r>
      </w:ins>
      <w:ins w:id="7" w:author="Abir Biswas" w:date="2013-01-17T08:22:00Z">
        <w:r w:rsidR="007E3633">
          <w:rPr>
            <w:rFonts w:ascii="Times New Roman" w:hAnsi="Times New Roman"/>
          </w:rPr>
          <w:t xml:space="preserve">begin to </w:t>
        </w:r>
      </w:ins>
      <w:ins w:id="8" w:author="Abir Biswas" w:date="2013-01-14T15:42:00Z">
        <w:r>
          <w:rPr>
            <w:rFonts w:ascii="Times New Roman" w:hAnsi="Times New Roman"/>
          </w:rPr>
          <w:t xml:space="preserve">form.  </w:t>
        </w:r>
      </w:ins>
      <w:ins w:id="9" w:author="Abir Biswas" w:date="2013-01-17T08:27:00Z">
        <w:r w:rsidR="00E82E32">
          <w:rPr>
            <w:rFonts w:ascii="Times New Roman" w:hAnsi="Times New Roman"/>
          </w:rPr>
          <w:t>As we have discussed</w:t>
        </w:r>
      </w:ins>
      <w:r w:rsidR="00A0609D">
        <w:rPr>
          <w:rFonts w:ascii="Times New Roman" w:hAnsi="Times New Roman"/>
        </w:rPr>
        <w:t>,</w:t>
      </w:r>
      <w:ins w:id="10" w:author="Abir Biswas" w:date="2013-01-17T08:27:00Z">
        <w:r w:rsidR="00E82E32">
          <w:rPr>
            <w:rFonts w:ascii="Times New Roman" w:hAnsi="Times New Roman"/>
          </w:rPr>
          <w:t xml:space="preserve"> the soils that form at a given location can vary based on Jenny’s five soil forming factors</w:t>
        </w:r>
      </w:ins>
      <w:r w:rsidR="00CB0245">
        <w:rPr>
          <w:rFonts w:ascii="Times New Roman" w:hAnsi="Times New Roman"/>
        </w:rPr>
        <w:t xml:space="preserve"> of time, geology, climate, biota, and topography</w:t>
      </w:r>
      <w:ins w:id="11" w:author="Abir Biswas" w:date="2013-01-17T08:27:00Z">
        <w:r w:rsidR="00E82E32">
          <w:rPr>
            <w:rFonts w:ascii="Times New Roman" w:hAnsi="Times New Roman"/>
          </w:rPr>
          <w:t>.</w:t>
        </w:r>
      </w:ins>
      <w:r w:rsidR="00634E79">
        <w:rPr>
          <w:rFonts w:ascii="Times New Roman" w:hAnsi="Times New Roman"/>
        </w:rPr>
        <w:t xml:space="preserve">  S</w:t>
      </w:r>
      <w:r w:rsidR="00A0609D">
        <w:rPr>
          <w:rFonts w:ascii="Times New Roman" w:hAnsi="Times New Roman"/>
        </w:rPr>
        <w:t>oils evolve to produce horizons that are characteristic of</w:t>
      </w:r>
      <w:r w:rsidR="00634E79">
        <w:rPr>
          <w:rFonts w:ascii="Times New Roman" w:hAnsi="Times New Roman"/>
        </w:rPr>
        <w:t xml:space="preserve"> different ecosystems, though soil profiles can be quite heterogeneous over small distances due to differences in topography, biota, geology, etc.  </w:t>
      </w:r>
      <w:ins w:id="12" w:author="Abir Biswas" w:date="2013-01-17T08:29:00Z">
        <w:r w:rsidR="00E82E32">
          <w:rPr>
            <w:rFonts w:ascii="Times New Roman" w:hAnsi="Times New Roman"/>
          </w:rPr>
          <w:t xml:space="preserve">Digging soil pits and characterizing the </w:t>
        </w:r>
      </w:ins>
      <w:ins w:id="13" w:author="Abir Biswas" w:date="2013-01-17T08:27:00Z">
        <w:r w:rsidR="00E82E32">
          <w:rPr>
            <w:rFonts w:ascii="Times New Roman" w:hAnsi="Times New Roman"/>
          </w:rPr>
          <w:t xml:space="preserve">soil profiles </w:t>
        </w:r>
      </w:ins>
      <w:ins w:id="14" w:author="Abir Biswas" w:date="2013-01-17T08:29:00Z">
        <w:r w:rsidR="00E82E32">
          <w:rPr>
            <w:rFonts w:ascii="Times New Roman" w:hAnsi="Times New Roman"/>
          </w:rPr>
          <w:t xml:space="preserve">is a </w:t>
        </w:r>
      </w:ins>
      <w:r w:rsidR="00A0609D">
        <w:rPr>
          <w:rFonts w:ascii="Times New Roman" w:hAnsi="Times New Roman"/>
        </w:rPr>
        <w:t>useful</w:t>
      </w:r>
      <w:ins w:id="15" w:author="Abir Biswas" w:date="2013-01-17T08:29:00Z">
        <w:r w:rsidR="00E82E32">
          <w:rPr>
            <w:rFonts w:ascii="Times New Roman" w:hAnsi="Times New Roman"/>
          </w:rPr>
          <w:t xml:space="preserve"> approach to investigating </w:t>
        </w:r>
      </w:ins>
      <w:ins w:id="16" w:author="Abir Biswas" w:date="2013-01-17T08:39:00Z">
        <w:r w:rsidR="00390E63">
          <w:rPr>
            <w:rFonts w:ascii="Times New Roman" w:hAnsi="Times New Roman"/>
          </w:rPr>
          <w:t xml:space="preserve">the connections between geology and biology </w:t>
        </w:r>
      </w:ins>
      <w:ins w:id="17" w:author="Abir Biswas" w:date="2013-01-17T08:40:00Z">
        <w:r w:rsidR="00390E63">
          <w:rPr>
            <w:rFonts w:ascii="Times New Roman" w:hAnsi="Times New Roman"/>
          </w:rPr>
          <w:t>in the</w:t>
        </w:r>
      </w:ins>
      <w:ins w:id="18" w:author="Abir Biswas" w:date="2013-01-17T08:39:00Z">
        <w:r w:rsidR="00390E63">
          <w:rPr>
            <w:rFonts w:ascii="Times New Roman" w:hAnsi="Times New Roman"/>
          </w:rPr>
          <w:t xml:space="preserve"> </w:t>
        </w:r>
      </w:ins>
      <w:ins w:id="19" w:author="Abir Biswas" w:date="2013-01-17T08:40:00Z">
        <w:r w:rsidR="00390E63">
          <w:rPr>
            <w:rFonts w:ascii="Times New Roman" w:hAnsi="Times New Roman"/>
          </w:rPr>
          <w:t xml:space="preserve">field </w:t>
        </w:r>
      </w:ins>
      <w:r w:rsidR="00CB0245">
        <w:rPr>
          <w:rFonts w:ascii="Times New Roman" w:hAnsi="Times New Roman"/>
        </w:rPr>
        <w:t xml:space="preserve">and provide a researcher with an </w:t>
      </w:r>
      <w:r w:rsidR="00A0609D">
        <w:rPr>
          <w:rFonts w:ascii="Times New Roman" w:hAnsi="Times New Roman"/>
        </w:rPr>
        <w:t>understanding of the foundation underlying the ecosystem at the surface.</w:t>
      </w:r>
    </w:p>
    <w:p w:rsidR="00634E79" w:rsidRDefault="00634E79" w:rsidP="006A698D">
      <w:pPr>
        <w:rPr>
          <w:rFonts w:ascii="Times New Roman" w:hAnsi="Times New Roman"/>
        </w:rPr>
      </w:pPr>
    </w:p>
    <w:p w:rsidR="00E82E32" w:rsidRDefault="00634E79" w:rsidP="006A698D">
      <w:pPr>
        <w:rPr>
          <w:ins w:id="20" w:author="Abir Biswas" w:date="2013-01-17T08:29:00Z"/>
          <w:rFonts w:ascii="Times New Roman" w:hAnsi="Times New Roman"/>
        </w:rPr>
      </w:pPr>
      <w:r>
        <w:rPr>
          <w:rFonts w:ascii="Times New Roman" w:hAnsi="Times New Roman"/>
          <w:noProof/>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154940</wp:posOffset>
            </wp:positionV>
            <wp:extent cx="3498215" cy="2908300"/>
            <wp:effectExtent l="25400" t="0" r="6985" b="0"/>
            <wp:wrapSquare wrapText="bothSides"/>
            <wp:docPr id="1" name="P 3" descr="Fig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3.09.png"/>
                    <pic:cNvPicPr>
                      <a:picLocks noChangeAspect="1"/>
                    </pic:cNvPicPr>
                  </pic:nvPicPr>
                  <pic:blipFill>
                    <a:blip r:embed="rId4"/>
                    <a:srcRect/>
                    <a:stretch>
                      <a:fillRect/>
                    </a:stretch>
                  </pic:blipFill>
                  <pic:spPr bwMode="auto">
                    <a:xfrm>
                      <a:off x="0" y="0"/>
                      <a:ext cx="3498215" cy="2908300"/>
                    </a:xfrm>
                    <a:prstGeom prst="rect">
                      <a:avLst/>
                    </a:prstGeom>
                    <a:noFill/>
                    <a:ln w="9525">
                      <a:noFill/>
                      <a:miter lim="800000"/>
                      <a:headEnd/>
                      <a:tailEnd/>
                    </a:ln>
                  </pic:spPr>
                </pic:pic>
              </a:graphicData>
            </a:graphic>
          </wp:anchor>
        </w:drawing>
      </w:r>
    </w:p>
    <w:p w:rsidR="00634E79" w:rsidRDefault="00634E79" w:rsidP="006A698D">
      <w:pPr>
        <w:rPr>
          <w:rFonts w:ascii="Times New Roman" w:hAnsi="Times New Roman"/>
        </w:rPr>
      </w:pPr>
    </w:p>
    <w:p w:rsidR="00634E79" w:rsidRDefault="00634E79" w:rsidP="006A698D">
      <w:pPr>
        <w:rPr>
          <w:rFonts w:ascii="Times New Roman" w:hAnsi="Times New Roman"/>
        </w:rPr>
      </w:pPr>
    </w:p>
    <w:p w:rsidR="00634E79" w:rsidRDefault="00634E79" w:rsidP="006A698D">
      <w:pPr>
        <w:rPr>
          <w:rFonts w:ascii="Times New Roman" w:hAnsi="Times New Roman"/>
        </w:rPr>
      </w:pPr>
      <w:r>
        <w:rPr>
          <w:rFonts w:ascii="Times New Roman" w:hAnsi="Times New Roman"/>
          <w:b/>
        </w:rPr>
        <w:t xml:space="preserve">Chapin </w:t>
      </w:r>
      <w:r w:rsidRPr="00634E79">
        <w:rPr>
          <w:rFonts w:ascii="Times New Roman" w:hAnsi="Times New Roman"/>
          <w:b/>
        </w:rPr>
        <w:t>Figure 3.9.</w:t>
      </w:r>
      <w:r>
        <w:rPr>
          <w:rFonts w:ascii="Times New Roman" w:hAnsi="Times New Roman"/>
        </w:rPr>
        <w:t xml:space="preserve">  </w:t>
      </w:r>
      <w:proofErr w:type="gramStart"/>
      <w:r>
        <w:rPr>
          <w:rFonts w:ascii="Times New Roman" w:hAnsi="Times New Roman"/>
        </w:rPr>
        <w:t>A generic soil profile showing the major horizons that are formed during soil development.</w:t>
      </w:r>
      <w:proofErr w:type="gramEnd"/>
      <w:r>
        <w:rPr>
          <w:rFonts w:ascii="Times New Roman" w:hAnsi="Times New Roman"/>
        </w:rPr>
        <w:t xml:space="preserve">  Density of dots reflects the concentration of soil organic matter. (</w:t>
      </w:r>
      <w:proofErr w:type="gramStart"/>
      <w:r>
        <w:rPr>
          <w:rFonts w:ascii="Times New Roman" w:hAnsi="Times New Roman"/>
        </w:rPr>
        <w:t>from</w:t>
      </w:r>
      <w:proofErr w:type="gramEnd"/>
      <w:r>
        <w:rPr>
          <w:rFonts w:ascii="Times New Roman" w:hAnsi="Times New Roman"/>
        </w:rPr>
        <w:t xml:space="preserve"> </w:t>
      </w:r>
      <w:r w:rsidRPr="00634E79">
        <w:rPr>
          <w:rFonts w:ascii="Times New Roman" w:hAnsi="Times New Roman"/>
          <w:b/>
        </w:rPr>
        <w:t>Chapin Ch. 3.</w:t>
      </w:r>
      <w:r>
        <w:rPr>
          <w:rFonts w:ascii="Times New Roman" w:hAnsi="Times New Roman"/>
          <w:b/>
        </w:rPr>
        <w:t>)</w:t>
      </w:r>
    </w:p>
    <w:p w:rsidR="00634E79" w:rsidRDefault="00634E79" w:rsidP="006A698D">
      <w:pPr>
        <w:rPr>
          <w:rFonts w:ascii="Times New Roman" w:hAnsi="Times New Roman"/>
        </w:rPr>
      </w:pPr>
    </w:p>
    <w:p w:rsidR="00634E79" w:rsidRDefault="00634E79" w:rsidP="006A698D">
      <w:pPr>
        <w:rPr>
          <w:rFonts w:ascii="Times New Roman" w:hAnsi="Times New Roman"/>
        </w:rPr>
      </w:pPr>
    </w:p>
    <w:p w:rsidR="00634E79" w:rsidRDefault="00634E79" w:rsidP="006A698D">
      <w:pPr>
        <w:rPr>
          <w:rFonts w:ascii="Times New Roman" w:hAnsi="Times New Roman"/>
        </w:rPr>
      </w:pPr>
    </w:p>
    <w:p w:rsidR="00634E79" w:rsidRDefault="00634E79" w:rsidP="006A698D">
      <w:pPr>
        <w:rPr>
          <w:rFonts w:ascii="Times New Roman" w:hAnsi="Times New Roman"/>
        </w:rPr>
      </w:pPr>
    </w:p>
    <w:p w:rsidR="00634E79" w:rsidRDefault="00634E79" w:rsidP="006A698D">
      <w:pPr>
        <w:rPr>
          <w:rFonts w:ascii="Times New Roman" w:hAnsi="Times New Roman"/>
        </w:rPr>
      </w:pPr>
    </w:p>
    <w:p w:rsidR="00634E79" w:rsidRDefault="00634E79" w:rsidP="006A698D">
      <w:pPr>
        <w:rPr>
          <w:rFonts w:ascii="Times New Roman" w:hAnsi="Times New Roman"/>
        </w:rPr>
      </w:pPr>
    </w:p>
    <w:p w:rsidR="00634E79" w:rsidRDefault="00634E79" w:rsidP="006A698D">
      <w:pPr>
        <w:rPr>
          <w:rFonts w:ascii="Times New Roman" w:hAnsi="Times New Roman"/>
        </w:rPr>
      </w:pPr>
    </w:p>
    <w:p w:rsidR="00E82E32" w:rsidRDefault="00E82E32" w:rsidP="006A698D">
      <w:pPr>
        <w:numPr>
          <w:ins w:id="21" w:author="Abir Biswas" w:date="2013-01-17T08:29:00Z"/>
        </w:numPr>
        <w:rPr>
          <w:ins w:id="22" w:author="Abir Biswas" w:date="2013-01-17T08:29:00Z"/>
          <w:rFonts w:ascii="Times New Roman" w:hAnsi="Times New Roman"/>
        </w:rPr>
      </w:pPr>
    </w:p>
    <w:p w:rsidR="00390E63" w:rsidRPr="00634E79" w:rsidRDefault="00634E79" w:rsidP="006A698D">
      <w:pPr>
        <w:numPr>
          <w:ins w:id="23" w:author="Abir Biswas" w:date="2013-01-17T08:40:00Z"/>
        </w:numPr>
        <w:rPr>
          <w:ins w:id="24" w:author="Abir Biswas" w:date="2013-01-17T08:40:00Z"/>
          <w:rFonts w:ascii="Times New Roman" w:hAnsi="Times New Roman"/>
          <w:b/>
        </w:rPr>
      </w:pPr>
      <w:r w:rsidRPr="00634E79">
        <w:rPr>
          <w:rFonts w:ascii="Times New Roman" w:hAnsi="Times New Roman"/>
          <w:b/>
        </w:rPr>
        <w:t>Project Summary</w:t>
      </w:r>
    </w:p>
    <w:p w:rsidR="00634E79" w:rsidRDefault="00634E79" w:rsidP="00634E79">
      <w:pPr>
        <w:numPr>
          <w:ins w:id="25" w:author="Abir Biswas" w:date="2013-01-17T08:25:00Z"/>
        </w:numPr>
        <w:rPr>
          <w:ins w:id="26" w:author="Abir Biswas" w:date="2013-01-14T15:42:00Z"/>
          <w:rFonts w:ascii="Times New Roman" w:hAnsi="Times New Roman"/>
        </w:rPr>
      </w:pPr>
      <w:r>
        <w:rPr>
          <w:rFonts w:ascii="Times New Roman" w:hAnsi="Times New Roman"/>
        </w:rPr>
        <w:t>During</w:t>
      </w:r>
      <w:ins w:id="27" w:author="Abir Biswas" w:date="2013-01-14T15:42:00Z">
        <w:r>
          <w:rPr>
            <w:rFonts w:ascii="Times New Roman" w:hAnsi="Times New Roman"/>
          </w:rPr>
          <w:t xml:space="preserve"> weeks 2 and 3 you will be </w:t>
        </w:r>
      </w:ins>
      <w:r>
        <w:rPr>
          <w:rFonts w:ascii="Times New Roman" w:hAnsi="Times New Roman"/>
        </w:rPr>
        <w:t>examining</w:t>
      </w:r>
      <w:ins w:id="28" w:author="Abir Biswas" w:date="2013-01-14T15:44:00Z">
        <w:r>
          <w:rPr>
            <w:rFonts w:ascii="Times New Roman" w:hAnsi="Times New Roman"/>
          </w:rPr>
          <w:t xml:space="preserve"> </w:t>
        </w:r>
      </w:ins>
      <w:ins w:id="29" w:author="Abir Biswas" w:date="2013-01-14T15:43:00Z">
        <w:r>
          <w:rPr>
            <w:rFonts w:ascii="Times New Roman" w:hAnsi="Times New Roman"/>
          </w:rPr>
          <w:t>soils in the field</w:t>
        </w:r>
      </w:ins>
      <w:r>
        <w:rPr>
          <w:rFonts w:ascii="Times New Roman" w:hAnsi="Times New Roman"/>
        </w:rPr>
        <w:t xml:space="preserve"> at the nearby Kiefer Plot</w:t>
      </w:r>
      <w:r w:rsidR="00AB6EAE">
        <w:rPr>
          <w:rFonts w:ascii="Times New Roman" w:hAnsi="Times New Roman"/>
        </w:rPr>
        <w:t xml:space="preserve"> and then analyzing them in the laboratory.</w:t>
      </w:r>
      <w:r>
        <w:rPr>
          <w:rFonts w:ascii="Times New Roman" w:hAnsi="Times New Roman"/>
        </w:rPr>
        <w:t xml:space="preserve">  </w:t>
      </w:r>
      <w:r w:rsidRPr="00182017">
        <w:rPr>
          <w:rFonts w:ascii="Times New Roman" w:hAnsi="Times New Roman"/>
          <w:b/>
        </w:rPr>
        <w:t>Through careful observations and hands-on field work, you will develop skills in characterizing soils and in making connections between geology, soils, and biology—and you will be able to contrast soils at coniferous vs. deciduous sites.</w:t>
      </w:r>
      <w:r>
        <w:rPr>
          <w:rFonts w:ascii="Times New Roman" w:hAnsi="Times New Roman"/>
        </w:rPr>
        <w:t xml:space="preserve">  </w:t>
      </w:r>
      <w:r w:rsidR="006167B0">
        <w:rPr>
          <w:rFonts w:ascii="Times New Roman" w:hAnsi="Times New Roman"/>
        </w:rPr>
        <w:t xml:space="preserve">Soil analysis is an important method of looking at ecosystem scale carbon cycling and sequestration, as well as nutrient cycling on short- and long-time scales.  </w:t>
      </w:r>
      <w:r>
        <w:rPr>
          <w:rFonts w:ascii="Times New Roman" w:hAnsi="Times New Roman"/>
        </w:rPr>
        <w:t>You will be collecting soils at one of these soil profiles and will be analyzing soil</w:t>
      </w:r>
      <w:ins w:id="30" w:author="Abir Biswas" w:date="2013-01-14T15:43:00Z">
        <w:r>
          <w:rPr>
            <w:rFonts w:ascii="Times New Roman" w:hAnsi="Times New Roman"/>
          </w:rPr>
          <w:t xml:space="preserve"> </w:t>
        </w:r>
      </w:ins>
      <w:ins w:id="31" w:author="Abir Biswas" w:date="2013-01-16T11:53:00Z">
        <w:r>
          <w:rPr>
            <w:rFonts w:ascii="Times New Roman" w:hAnsi="Times New Roman"/>
          </w:rPr>
          <w:t xml:space="preserve">moisture and organic carbon content in the laboratory, </w:t>
        </w:r>
      </w:ins>
      <w:r>
        <w:rPr>
          <w:rFonts w:ascii="Times New Roman" w:hAnsi="Times New Roman"/>
        </w:rPr>
        <w:t>in addition to</w:t>
      </w:r>
      <w:ins w:id="32" w:author="Abir Biswas" w:date="2013-01-16T11:53:00Z">
        <w:r>
          <w:rPr>
            <w:rFonts w:ascii="Times New Roman" w:hAnsi="Times New Roman"/>
          </w:rPr>
          <w:t xml:space="preserve"> </w:t>
        </w:r>
      </w:ins>
      <w:ins w:id="33" w:author="Abir Biswas" w:date="2013-01-16T11:54:00Z">
        <w:r>
          <w:rPr>
            <w:rFonts w:ascii="Times New Roman" w:hAnsi="Times New Roman"/>
          </w:rPr>
          <w:t>quantifying</w:t>
        </w:r>
      </w:ins>
      <w:ins w:id="34" w:author="Abir Biswas" w:date="2013-01-16T11:53:00Z">
        <w:r>
          <w:rPr>
            <w:rFonts w:ascii="Times New Roman" w:hAnsi="Times New Roman"/>
          </w:rPr>
          <w:t xml:space="preserve"> the grain size distribution.</w:t>
        </w:r>
      </w:ins>
      <w:ins w:id="35" w:author="Abir Biswas" w:date="2013-01-16T11:56:00Z">
        <w:r>
          <w:rPr>
            <w:rFonts w:ascii="Times New Roman" w:hAnsi="Times New Roman"/>
          </w:rPr>
          <w:t xml:space="preserve">  </w:t>
        </w:r>
        <w:r w:rsidRPr="00182017">
          <w:rPr>
            <w:rFonts w:ascii="Times New Roman" w:hAnsi="Times New Roman"/>
            <w:b/>
          </w:rPr>
          <w:t>You will be keeping detailed notes of your observations</w:t>
        </w:r>
      </w:ins>
      <w:ins w:id="36" w:author="Abir Biswas" w:date="2013-01-17T08:23:00Z">
        <w:r w:rsidRPr="00182017">
          <w:rPr>
            <w:rFonts w:ascii="Times New Roman" w:hAnsi="Times New Roman"/>
            <w:b/>
          </w:rPr>
          <w:t xml:space="preserve"> (in the field and in the lab)</w:t>
        </w:r>
      </w:ins>
      <w:ins w:id="37" w:author="Abir Biswas" w:date="2013-01-16T11:56:00Z">
        <w:r w:rsidRPr="00182017">
          <w:rPr>
            <w:rFonts w:ascii="Times New Roman" w:hAnsi="Times New Roman"/>
            <w:b/>
          </w:rPr>
          <w:t xml:space="preserve">, your laboratory methods, and your </w:t>
        </w:r>
        <w:r w:rsidRPr="00FD4E83">
          <w:rPr>
            <w:rFonts w:ascii="Times New Roman" w:hAnsi="Times New Roman"/>
            <w:b/>
          </w:rPr>
          <w:t xml:space="preserve">data.  </w:t>
        </w:r>
      </w:ins>
      <w:r w:rsidR="00AC4288">
        <w:rPr>
          <w:rFonts w:ascii="Times New Roman" w:hAnsi="Times New Roman"/>
          <w:b/>
        </w:rPr>
        <w:t>You will be handing a Lab R</w:t>
      </w:r>
      <w:r w:rsidR="00FD4E83" w:rsidRPr="00FD4E83">
        <w:rPr>
          <w:rFonts w:ascii="Times New Roman" w:hAnsi="Times New Roman"/>
          <w:b/>
        </w:rPr>
        <w:t>eport including interpretations of the soils you have been examining in the field and lab</w:t>
      </w:r>
      <w:r w:rsidR="00FD4E83">
        <w:rPr>
          <w:rFonts w:ascii="Times New Roman" w:hAnsi="Times New Roman"/>
          <w:b/>
        </w:rPr>
        <w:t xml:space="preserve"> </w:t>
      </w:r>
      <w:r w:rsidR="00AC4288">
        <w:rPr>
          <w:rFonts w:ascii="Times New Roman" w:hAnsi="Times New Roman"/>
        </w:rPr>
        <w:t>(details on page 4).</w:t>
      </w:r>
    </w:p>
    <w:p w:rsidR="00634E79" w:rsidRDefault="00634E79" w:rsidP="006A698D">
      <w:pPr>
        <w:rPr>
          <w:rFonts w:ascii="Times New Roman" w:hAnsi="Times New Roman"/>
        </w:rPr>
      </w:pPr>
    </w:p>
    <w:p w:rsidR="006167B0" w:rsidRDefault="006167B0" w:rsidP="006A698D">
      <w:pPr>
        <w:rPr>
          <w:rFonts w:ascii="Times New Roman" w:hAnsi="Times New Roman"/>
          <w:b/>
        </w:rPr>
      </w:pPr>
    </w:p>
    <w:p w:rsidR="00182017" w:rsidRDefault="00182017" w:rsidP="006A698D">
      <w:pPr>
        <w:rPr>
          <w:rFonts w:ascii="Times New Roman" w:hAnsi="Times New Roman"/>
          <w:b/>
        </w:rPr>
      </w:pPr>
    </w:p>
    <w:p w:rsidR="00182017" w:rsidRDefault="00182017" w:rsidP="006A698D">
      <w:pPr>
        <w:rPr>
          <w:rFonts w:ascii="Times New Roman" w:hAnsi="Times New Roman"/>
          <w:b/>
        </w:rPr>
      </w:pPr>
    </w:p>
    <w:p w:rsidR="00390E63" w:rsidRPr="00634E79" w:rsidRDefault="00634E79" w:rsidP="006A698D">
      <w:pPr>
        <w:numPr>
          <w:ins w:id="38" w:author="Abir Biswas" w:date="2013-01-17T08:42:00Z"/>
        </w:numPr>
        <w:rPr>
          <w:ins w:id="39" w:author="Abir Biswas" w:date="2013-01-17T08:42:00Z"/>
          <w:rFonts w:ascii="Times New Roman" w:hAnsi="Times New Roman"/>
          <w:b/>
        </w:rPr>
      </w:pPr>
      <w:r w:rsidRPr="00634E79">
        <w:rPr>
          <w:rFonts w:ascii="Times New Roman" w:hAnsi="Times New Roman"/>
          <w:b/>
        </w:rPr>
        <w:t>Protocol</w:t>
      </w:r>
    </w:p>
    <w:p w:rsidR="00634E79" w:rsidRPr="00634E79" w:rsidRDefault="00C32057" w:rsidP="006A698D">
      <w:pPr>
        <w:numPr>
          <w:ins w:id="40" w:author="Abir Biswas" w:date="2013-01-17T08:42:00Z"/>
        </w:numPr>
        <w:rPr>
          <w:rFonts w:ascii="Times New Roman" w:hAnsi="Times New Roman"/>
          <w:b/>
          <w:i/>
        </w:rPr>
      </w:pPr>
      <w:r>
        <w:rPr>
          <w:rFonts w:ascii="Times New Roman" w:hAnsi="Times New Roman"/>
          <w:b/>
          <w:i/>
        </w:rPr>
        <w:t>Day 1</w:t>
      </w:r>
      <w:r w:rsidR="00634E79" w:rsidRPr="00634E79">
        <w:rPr>
          <w:rFonts w:ascii="Times New Roman" w:hAnsi="Times New Roman"/>
          <w:b/>
          <w:i/>
        </w:rPr>
        <w:t>—In the Field</w:t>
      </w:r>
      <w:r w:rsidR="006167B0">
        <w:rPr>
          <w:rFonts w:ascii="Times New Roman" w:hAnsi="Times New Roman"/>
          <w:b/>
          <w:i/>
        </w:rPr>
        <w:t xml:space="preserve"> (Kiefer Plot, near TESC Organic Farm)</w:t>
      </w:r>
    </w:p>
    <w:p w:rsidR="00185F10" w:rsidRDefault="00185F10" w:rsidP="00185F10">
      <w:pPr>
        <w:rPr>
          <w:rFonts w:ascii="Times New Roman" w:hAnsi="Times New Roman"/>
        </w:rPr>
      </w:pPr>
      <w:r>
        <w:rPr>
          <w:rFonts w:ascii="Times New Roman" w:hAnsi="Times New Roman"/>
        </w:rPr>
        <w:t xml:space="preserve">Students will be divided among the 6 sites (coniferous sites: CONIF 01, CONIF 02, </w:t>
      </w:r>
      <w:r w:rsidR="00DF4BE2">
        <w:rPr>
          <w:rFonts w:ascii="Times New Roman" w:hAnsi="Times New Roman"/>
        </w:rPr>
        <w:t xml:space="preserve">CONIF 03 </w:t>
      </w:r>
      <w:r>
        <w:rPr>
          <w:rFonts w:ascii="Times New Roman" w:hAnsi="Times New Roman"/>
        </w:rPr>
        <w:t>and deciduous sites DECID1, DECID2, and DECID3). Groups will be pre-assigned.</w:t>
      </w:r>
    </w:p>
    <w:p w:rsidR="000C2411" w:rsidRDefault="000C2411" w:rsidP="006A698D">
      <w:pPr>
        <w:rPr>
          <w:rFonts w:ascii="Times New Roman" w:hAnsi="Times New Roman"/>
        </w:rPr>
      </w:pPr>
    </w:p>
    <w:p w:rsidR="00182017" w:rsidRPr="006139C2" w:rsidRDefault="00435017" w:rsidP="00182017">
      <w:pPr>
        <w:pStyle w:val="Default"/>
        <w:rPr>
          <w:b/>
        </w:rPr>
      </w:pPr>
      <w:r>
        <w:rPr>
          <w:b/>
        </w:rPr>
        <w:t>Each person’s</w:t>
      </w:r>
      <w:r w:rsidR="00182017" w:rsidRPr="006139C2">
        <w:rPr>
          <w:b/>
        </w:rPr>
        <w:t xml:space="preserve"> </w:t>
      </w:r>
      <w:r>
        <w:rPr>
          <w:b/>
        </w:rPr>
        <w:t>field/lab notes/notebook</w:t>
      </w:r>
      <w:r w:rsidR="00182017" w:rsidRPr="006139C2">
        <w:rPr>
          <w:b/>
        </w:rPr>
        <w:t xml:space="preserve"> should include: </w:t>
      </w:r>
    </w:p>
    <w:p w:rsidR="00182017" w:rsidRPr="006139C2" w:rsidRDefault="00182017" w:rsidP="00435017">
      <w:pPr>
        <w:pStyle w:val="Default"/>
        <w:ind w:left="450"/>
      </w:pPr>
      <w:r>
        <w:t>• G</w:t>
      </w:r>
      <w:r w:rsidRPr="006139C2">
        <w:t>ener</w:t>
      </w:r>
      <w:r>
        <w:t xml:space="preserve">al information about this </w:t>
      </w:r>
      <w:proofErr w:type="gramStart"/>
      <w:r>
        <w:t>field work</w:t>
      </w:r>
      <w:proofErr w:type="gramEnd"/>
      <w:r w:rsidRPr="006139C2">
        <w:t>--day</w:t>
      </w:r>
      <w:r>
        <w:t>, time, group members, weather,</w:t>
      </w:r>
      <w:r w:rsidRPr="006139C2">
        <w:t xml:space="preserve"> as well as where you are and how you got there, etc. </w:t>
      </w:r>
    </w:p>
    <w:p w:rsidR="00182017" w:rsidRPr="006139C2" w:rsidRDefault="00182017" w:rsidP="00435017">
      <w:pPr>
        <w:pStyle w:val="Default"/>
        <w:ind w:left="450"/>
      </w:pPr>
      <w:r>
        <w:t>•A</w:t>
      </w:r>
      <w:r w:rsidRPr="006139C2">
        <w:t xml:space="preserve"> brief introduction to the site, where it is, how you think it formed, processes that brought material here in the past, processes that are influencing the site in modern times and/or today</w:t>
      </w:r>
    </w:p>
    <w:p w:rsidR="00435017" w:rsidRDefault="00182017" w:rsidP="00435017">
      <w:pPr>
        <w:pStyle w:val="Default"/>
        <w:ind w:left="450"/>
      </w:pPr>
      <w:r>
        <w:t>• A g</w:t>
      </w:r>
      <w:r w:rsidRPr="006139C2">
        <w:t xml:space="preserve">eneral </w:t>
      </w:r>
      <w:r w:rsidRPr="00A0609D">
        <w:rPr>
          <w:b/>
        </w:rPr>
        <w:t>map</w:t>
      </w:r>
      <w:r w:rsidRPr="006139C2">
        <w:t xml:space="preserve"> of the site, including a </w:t>
      </w:r>
      <w:r w:rsidRPr="00A0609D">
        <w:rPr>
          <w:b/>
        </w:rPr>
        <w:t>scale</w:t>
      </w:r>
      <w:r w:rsidRPr="006139C2">
        <w:t xml:space="preserve">, the </w:t>
      </w:r>
      <w:r w:rsidRPr="00A0609D">
        <w:rPr>
          <w:b/>
        </w:rPr>
        <w:t>locations of all of the soil cores</w:t>
      </w:r>
      <w:r>
        <w:t xml:space="preserve">, the </w:t>
      </w:r>
      <w:r w:rsidRPr="00A0609D">
        <w:rPr>
          <w:b/>
        </w:rPr>
        <w:t>road</w:t>
      </w:r>
      <w:r>
        <w:t xml:space="preserve"> and any other features that would help you find your sites again, </w:t>
      </w:r>
      <w:r w:rsidRPr="006139C2">
        <w:rPr>
          <w:b/>
        </w:rPr>
        <w:t>changes in vegetation</w:t>
      </w:r>
      <w:r w:rsidRPr="006139C2">
        <w:t xml:space="preserve"> (</w:t>
      </w:r>
      <w:r>
        <w:t xml:space="preserve">with </w:t>
      </w:r>
      <w:r w:rsidRPr="006139C2">
        <w:t>details regarding dominant species if known</w:t>
      </w:r>
      <w:r>
        <w:t xml:space="preserve">—or at least coniferous, deciduous, etc.) as well as changes in </w:t>
      </w:r>
      <w:r w:rsidRPr="00A0609D">
        <w:rPr>
          <w:b/>
        </w:rPr>
        <w:t>topography</w:t>
      </w:r>
      <w:r>
        <w:t>.</w:t>
      </w:r>
    </w:p>
    <w:p w:rsidR="00182017" w:rsidRDefault="00435017" w:rsidP="00435017">
      <w:pPr>
        <w:pStyle w:val="Default"/>
        <w:ind w:left="450"/>
      </w:pPr>
      <w:r>
        <w:t xml:space="preserve">• </w:t>
      </w:r>
      <w:proofErr w:type="gramStart"/>
      <w:r>
        <w:t>Other</w:t>
      </w:r>
      <w:proofErr w:type="gramEnd"/>
      <w:r>
        <w:t xml:space="preserve"> lab and field details as outlined in the protocols below</w:t>
      </w:r>
    </w:p>
    <w:p w:rsidR="00435017" w:rsidRDefault="00435017" w:rsidP="00435017">
      <w:pPr>
        <w:rPr>
          <w:rFonts w:ascii="Times New Roman" w:hAnsi="Times New Roman"/>
        </w:rPr>
      </w:pPr>
    </w:p>
    <w:p w:rsidR="00435017" w:rsidRPr="004E3931" w:rsidRDefault="00435017" w:rsidP="00435017">
      <w:pPr>
        <w:rPr>
          <w:rFonts w:ascii="Times New Roman" w:hAnsi="Times New Roman"/>
        </w:rPr>
      </w:pPr>
      <w:r>
        <w:rPr>
          <w:rFonts w:ascii="Times New Roman" w:hAnsi="Times New Roman"/>
        </w:rPr>
        <w:t xml:space="preserve">• </w:t>
      </w:r>
      <w:proofErr w:type="gramStart"/>
      <w:r>
        <w:rPr>
          <w:rFonts w:ascii="Times New Roman" w:hAnsi="Times New Roman"/>
        </w:rPr>
        <w:t>E</w:t>
      </w:r>
      <w:r w:rsidRPr="004E3931">
        <w:rPr>
          <w:rFonts w:ascii="Times New Roman" w:hAnsi="Times New Roman"/>
        </w:rPr>
        <w:t>ach</w:t>
      </w:r>
      <w:proofErr w:type="gramEnd"/>
      <w:r w:rsidRPr="004E3931">
        <w:rPr>
          <w:rFonts w:ascii="Times New Roman" w:hAnsi="Times New Roman"/>
        </w:rPr>
        <w:t xml:space="preserve"> person should complete a detailed account of the group’s field work</w:t>
      </w:r>
      <w:r>
        <w:rPr>
          <w:rFonts w:ascii="Times New Roman" w:hAnsi="Times New Roman"/>
        </w:rPr>
        <w:t xml:space="preserve"> in their own notebook/notes</w:t>
      </w:r>
      <w:r w:rsidRPr="004E3931">
        <w:rPr>
          <w:rFonts w:ascii="Times New Roman" w:hAnsi="Times New Roman"/>
        </w:rPr>
        <w:t xml:space="preserve">. </w:t>
      </w:r>
      <w:r>
        <w:rPr>
          <w:rFonts w:ascii="Times New Roman" w:hAnsi="Times New Roman"/>
        </w:rPr>
        <w:t>You may need to cut/paste your field notes into your geology notebook such that your geology notebook will have the complete record of your work.</w:t>
      </w:r>
    </w:p>
    <w:p w:rsidR="000C2411" w:rsidRDefault="000C2411" w:rsidP="006A698D">
      <w:pPr>
        <w:rPr>
          <w:rFonts w:ascii="Times New Roman" w:hAnsi="Times New Roman"/>
        </w:rPr>
      </w:pPr>
    </w:p>
    <w:p w:rsidR="000C2411" w:rsidRPr="004E3931" w:rsidRDefault="000C2411" w:rsidP="000C2411">
      <w:pPr>
        <w:rPr>
          <w:rFonts w:ascii="Times New Roman" w:hAnsi="Times New Roman"/>
        </w:rPr>
      </w:pPr>
      <w:r w:rsidRPr="00EA2081">
        <w:rPr>
          <w:rFonts w:ascii="Times New Roman" w:hAnsi="Times New Roman"/>
          <w:b/>
        </w:rPr>
        <w:t>(1)</w:t>
      </w:r>
      <w:r w:rsidRPr="004E3931">
        <w:rPr>
          <w:rFonts w:ascii="Times New Roman" w:hAnsi="Times New Roman"/>
        </w:rPr>
        <w:t xml:space="preserve"> In your pre-assigned group of 3-4 students</w:t>
      </w:r>
      <w:r w:rsidR="00EC0D0A">
        <w:rPr>
          <w:rFonts w:ascii="Times New Roman" w:hAnsi="Times New Roman"/>
        </w:rPr>
        <w:t xml:space="preserve"> first find your assigned soil pit.  </w:t>
      </w:r>
      <w:r w:rsidR="00182017">
        <w:rPr>
          <w:rFonts w:ascii="Times New Roman" w:hAnsi="Times New Roman"/>
        </w:rPr>
        <w:t>R</w:t>
      </w:r>
      <w:r w:rsidR="00EC0D0A">
        <w:rPr>
          <w:rFonts w:ascii="Times New Roman" w:hAnsi="Times New Roman"/>
        </w:rPr>
        <w:t>ecord the GPS reading of your core site.</w:t>
      </w:r>
      <w:r w:rsidRPr="004E3931">
        <w:rPr>
          <w:rFonts w:ascii="Times New Roman" w:hAnsi="Times New Roman"/>
        </w:rPr>
        <w:t xml:space="preserve"> </w:t>
      </w:r>
      <w:r w:rsidR="00EC0D0A">
        <w:rPr>
          <w:rFonts w:ascii="Times New Roman" w:hAnsi="Times New Roman"/>
        </w:rPr>
        <w:t>As a group,</w:t>
      </w:r>
      <w:r w:rsidRPr="004E3931">
        <w:rPr>
          <w:rFonts w:ascii="Times New Roman" w:hAnsi="Times New Roman"/>
        </w:rPr>
        <w:t xml:space="preserve"> you will work together to dig down into your soil pit (at the </w:t>
      </w:r>
      <w:proofErr w:type="spellStart"/>
      <w:r w:rsidRPr="004E3931">
        <w:rPr>
          <w:rFonts w:ascii="Times New Roman" w:hAnsi="Times New Roman"/>
        </w:rPr>
        <w:t>Keifer</w:t>
      </w:r>
      <w:proofErr w:type="spellEnd"/>
      <w:r w:rsidRPr="004E3931">
        <w:rPr>
          <w:rFonts w:ascii="Times New Roman" w:hAnsi="Times New Roman"/>
        </w:rPr>
        <w:t xml:space="preserve"> Plot) to a depth of 1m and cut the face back to reveal fresh soil.  </w:t>
      </w:r>
    </w:p>
    <w:p w:rsidR="000C2411" w:rsidRPr="004E3931" w:rsidDel="00E82E32" w:rsidRDefault="000C2411" w:rsidP="000C2411">
      <w:pPr>
        <w:rPr>
          <w:del w:id="41" w:author="Abir Biswas" w:date="2013-01-17T08:34:00Z"/>
          <w:rFonts w:ascii="Times New Roman" w:hAnsi="Times New Roman"/>
          <w:b/>
        </w:rPr>
      </w:pPr>
      <w:del w:id="42" w:author="Abir Biswas" w:date="2013-01-17T08:34:00Z">
        <w:r w:rsidRPr="004E3931" w:rsidDel="00E82E32">
          <w:rPr>
            <w:rFonts w:ascii="Times New Roman" w:hAnsi="Times New Roman"/>
            <w:b/>
          </w:rPr>
          <w:delText xml:space="preserve">**When clearing your soil pit, each </w:delText>
        </w:r>
      </w:del>
      <w:del w:id="43" w:author="Abir Biswas" w:date="2013-01-17T08:32:00Z">
        <w:r w:rsidRPr="004E3931" w:rsidDel="00E82E32">
          <w:rPr>
            <w:rFonts w:ascii="Times New Roman" w:hAnsi="Times New Roman"/>
            <w:b/>
          </w:rPr>
          <w:delText xml:space="preserve">INDIVIDUAL </w:delText>
        </w:r>
      </w:del>
      <w:del w:id="44" w:author="Abir Biswas" w:date="2013-01-17T08:34:00Z">
        <w:r w:rsidRPr="004E3931" w:rsidDel="00E82E32">
          <w:rPr>
            <w:rFonts w:ascii="Times New Roman" w:hAnsi="Times New Roman"/>
            <w:b/>
          </w:rPr>
          <w:delText xml:space="preserve">should collect their OWN 2 gallon bags of soil to use for </w:delText>
        </w:r>
      </w:del>
      <w:del w:id="45" w:author="Abir Biswas" w:date="2013-01-17T08:32:00Z">
        <w:r w:rsidRPr="004E3931" w:rsidDel="00E82E32">
          <w:rPr>
            <w:rFonts w:ascii="Times New Roman" w:hAnsi="Times New Roman"/>
            <w:b/>
          </w:rPr>
          <w:delText>THEIR OWN ART PROJECTS</w:delText>
        </w:r>
      </w:del>
      <w:del w:id="46" w:author="Abir Biswas" w:date="2013-01-17T08:34:00Z">
        <w:r w:rsidRPr="004E3931" w:rsidDel="00E82E32">
          <w:rPr>
            <w:rFonts w:ascii="Times New Roman" w:hAnsi="Times New Roman"/>
            <w:b/>
          </w:rPr>
          <w:delText xml:space="preserve"> – note that this soil can be collected from whichever depths and should be set aside for that work (and not processed using the methods described below)**</w:delText>
        </w:r>
      </w:del>
    </w:p>
    <w:p w:rsidR="000C2411" w:rsidRPr="004E3931" w:rsidRDefault="000C2411" w:rsidP="000C2411">
      <w:pPr>
        <w:rPr>
          <w:rFonts w:ascii="Times New Roman" w:hAnsi="Times New Roman"/>
        </w:rPr>
      </w:pPr>
    </w:p>
    <w:p w:rsidR="00EA2081" w:rsidRDefault="00206A4E" w:rsidP="000C2411">
      <w:pPr>
        <w:rPr>
          <w:rFonts w:ascii="Times New Roman" w:hAnsi="Times New Roman"/>
        </w:rPr>
      </w:pPr>
      <w:r w:rsidRPr="00EA2081">
        <w:rPr>
          <w:rFonts w:ascii="Times New Roman" w:hAnsi="Times New Roman"/>
          <w:b/>
        </w:rPr>
        <w:t>(2)</w:t>
      </w:r>
      <w:r w:rsidRPr="00206A4E">
        <w:rPr>
          <w:rFonts w:ascii="Times New Roman" w:hAnsi="Times New Roman"/>
        </w:rPr>
        <w:t xml:space="preserve"> </w:t>
      </w:r>
      <w:r>
        <w:rPr>
          <w:rFonts w:ascii="Times New Roman" w:hAnsi="Times New Roman"/>
        </w:rPr>
        <w:t xml:space="preserve">• </w:t>
      </w:r>
      <w:proofErr w:type="gramStart"/>
      <w:r>
        <w:rPr>
          <w:rFonts w:ascii="Times New Roman" w:hAnsi="Times New Roman"/>
        </w:rPr>
        <w:t>You</w:t>
      </w:r>
      <w:proofErr w:type="gramEnd"/>
      <w:r>
        <w:rPr>
          <w:rFonts w:ascii="Times New Roman" w:hAnsi="Times New Roman"/>
        </w:rPr>
        <w:t xml:space="preserve"> need to</w:t>
      </w:r>
      <w:r w:rsidR="000C2411" w:rsidRPr="004E3931">
        <w:rPr>
          <w:rFonts w:ascii="Times New Roman" w:hAnsi="Times New Roman"/>
        </w:rPr>
        <w:t xml:space="preserve"> </w:t>
      </w:r>
      <w:r>
        <w:rPr>
          <w:rFonts w:ascii="Times New Roman" w:hAnsi="Times New Roman"/>
        </w:rPr>
        <w:t>stake in your meter tape</w:t>
      </w:r>
      <w:r w:rsidR="000C2411" w:rsidRPr="004E3931">
        <w:rPr>
          <w:rFonts w:ascii="Times New Roman" w:hAnsi="Times New Roman"/>
        </w:rPr>
        <w:t xml:space="preserve"> for scale</w:t>
      </w:r>
      <w:r>
        <w:rPr>
          <w:rFonts w:ascii="Times New Roman" w:hAnsi="Times New Roman"/>
        </w:rPr>
        <w:t xml:space="preserve"> and as a reference for depths at which </w:t>
      </w:r>
    </w:p>
    <w:p w:rsidR="00206A4E" w:rsidRDefault="00EA2081" w:rsidP="000C2411">
      <w:pPr>
        <w:rPr>
          <w:rFonts w:ascii="Times New Roman" w:hAnsi="Times New Roman"/>
        </w:rPr>
      </w:pPr>
      <w:r>
        <w:rPr>
          <w:rFonts w:ascii="Times New Roman" w:hAnsi="Times New Roman"/>
        </w:rPr>
        <w:t xml:space="preserve">        </w:t>
      </w:r>
      <w:proofErr w:type="gramStart"/>
      <w:r w:rsidR="00206A4E">
        <w:rPr>
          <w:rFonts w:ascii="Times New Roman" w:hAnsi="Times New Roman"/>
        </w:rPr>
        <w:t>you</w:t>
      </w:r>
      <w:proofErr w:type="gramEnd"/>
      <w:r w:rsidR="00206A4E">
        <w:rPr>
          <w:rFonts w:ascii="Times New Roman" w:hAnsi="Times New Roman"/>
        </w:rPr>
        <w:t xml:space="preserve"> identify specific features.</w:t>
      </w:r>
    </w:p>
    <w:p w:rsidR="00206A4E" w:rsidRDefault="00206A4E" w:rsidP="000C2411">
      <w:pPr>
        <w:rPr>
          <w:rFonts w:ascii="Times New Roman" w:hAnsi="Times New Roman"/>
        </w:rPr>
      </w:pPr>
      <w:r>
        <w:rPr>
          <w:rFonts w:ascii="Times New Roman" w:hAnsi="Times New Roman"/>
        </w:rPr>
        <w:t xml:space="preserve">    </w:t>
      </w:r>
      <w:r w:rsidR="00EA2081">
        <w:rPr>
          <w:rFonts w:ascii="Times New Roman" w:hAnsi="Times New Roman"/>
        </w:rPr>
        <w:t xml:space="preserve"> </w:t>
      </w:r>
      <w:r>
        <w:rPr>
          <w:rFonts w:ascii="Times New Roman" w:hAnsi="Times New Roman"/>
        </w:rPr>
        <w:t xml:space="preserve">• </w:t>
      </w:r>
      <w:proofErr w:type="gramStart"/>
      <w:r>
        <w:rPr>
          <w:rFonts w:ascii="Times New Roman" w:hAnsi="Times New Roman"/>
        </w:rPr>
        <w:t>Each</w:t>
      </w:r>
      <w:proofErr w:type="gramEnd"/>
      <w:r>
        <w:rPr>
          <w:rFonts w:ascii="Times New Roman" w:hAnsi="Times New Roman"/>
        </w:rPr>
        <w:t xml:space="preserve"> person</w:t>
      </w:r>
      <w:r w:rsidRPr="00206A4E">
        <w:rPr>
          <w:rFonts w:ascii="Times New Roman" w:hAnsi="Times New Roman"/>
        </w:rPr>
        <w:t xml:space="preserve"> </w:t>
      </w:r>
      <w:r w:rsidRPr="004E3931">
        <w:rPr>
          <w:rFonts w:ascii="Times New Roman" w:hAnsi="Times New Roman"/>
        </w:rPr>
        <w:t>will (individually) draw and characterize your entire (1m) soil profile</w:t>
      </w:r>
    </w:p>
    <w:p w:rsidR="00206A4E" w:rsidRDefault="00EA2081" w:rsidP="00206A4E">
      <w:pPr>
        <w:ind w:left="270"/>
        <w:rPr>
          <w:rFonts w:ascii="Times New Roman" w:hAnsi="Times New Roman"/>
        </w:rPr>
      </w:pPr>
      <w:r>
        <w:rPr>
          <w:rFonts w:ascii="Times New Roman" w:hAnsi="Times New Roman"/>
        </w:rPr>
        <w:t xml:space="preserve"> </w:t>
      </w:r>
      <w:r w:rsidR="00206A4E">
        <w:rPr>
          <w:rFonts w:ascii="Times New Roman" w:hAnsi="Times New Roman"/>
        </w:rPr>
        <w:t xml:space="preserve">• </w:t>
      </w:r>
      <w:proofErr w:type="gramStart"/>
      <w:r w:rsidR="00206A4E">
        <w:rPr>
          <w:rFonts w:ascii="Times New Roman" w:hAnsi="Times New Roman"/>
        </w:rPr>
        <w:t>From</w:t>
      </w:r>
      <w:proofErr w:type="gramEnd"/>
      <w:r w:rsidR="00206A4E">
        <w:rPr>
          <w:rFonts w:ascii="Times New Roman" w:hAnsi="Times New Roman"/>
        </w:rPr>
        <w:t xml:space="preserve"> the surface to through the entire 1m depth (or more) of the soil core, note: </w:t>
      </w:r>
    </w:p>
    <w:p w:rsidR="00206A4E" w:rsidRDefault="00206A4E" w:rsidP="00206A4E">
      <w:pPr>
        <w:ind w:left="270" w:firstLine="450"/>
        <w:rPr>
          <w:rFonts w:ascii="Times New Roman" w:hAnsi="Times New Roman"/>
        </w:rPr>
      </w:pPr>
      <w:r>
        <w:rPr>
          <w:rFonts w:ascii="Times New Roman" w:hAnsi="Times New Roman"/>
        </w:rPr>
        <w:t>-</w:t>
      </w:r>
      <w:proofErr w:type="gramStart"/>
      <w:r w:rsidRPr="00AA179F">
        <w:rPr>
          <w:rFonts w:ascii="Times New Roman" w:hAnsi="Times New Roman"/>
          <w:b/>
        </w:rPr>
        <w:t>changes</w:t>
      </w:r>
      <w:proofErr w:type="gramEnd"/>
      <w:r w:rsidRPr="00AA179F">
        <w:rPr>
          <w:rFonts w:ascii="Times New Roman" w:hAnsi="Times New Roman"/>
          <w:b/>
        </w:rPr>
        <w:t xml:space="preserve"> in color</w:t>
      </w:r>
      <w:r>
        <w:rPr>
          <w:rFonts w:ascii="Times New Roman" w:hAnsi="Times New Roman"/>
        </w:rPr>
        <w:t xml:space="preserve"> through the profile (</w:t>
      </w:r>
      <w:r w:rsidRPr="004E3931">
        <w:rPr>
          <w:rFonts w:ascii="Times New Roman" w:hAnsi="Times New Roman"/>
        </w:rPr>
        <w:t xml:space="preserve">using a </w:t>
      </w:r>
      <w:proofErr w:type="spellStart"/>
      <w:r w:rsidRPr="00AA179F">
        <w:rPr>
          <w:rFonts w:ascii="Times New Roman" w:hAnsi="Times New Roman"/>
          <w:b/>
        </w:rPr>
        <w:t>Munsell</w:t>
      </w:r>
      <w:proofErr w:type="spellEnd"/>
      <w:r w:rsidRPr="00AA179F">
        <w:rPr>
          <w:rFonts w:ascii="Times New Roman" w:hAnsi="Times New Roman"/>
          <w:b/>
        </w:rPr>
        <w:t xml:space="preserve"> soil chart</w:t>
      </w:r>
      <w:r w:rsidRPr="004E3931">
        <w:rPr>
          <w:rFonts w:ascii="Times New Roman" w:hAnsi="Times New Roman"/>
        </w:rPr>
        <w:t xml:space="preserve">), </w:t>
      </w:r>
    </w:p>
    <w:p w:rsidR="00206A4E" w:rsidRDefault="00206A4E" w:rsidP="00206A4E">
      <w:pPr>
        <w:ind w:left="270" w:firstLine="450"/>
        <w:rPr>
          <w:rFonts w:ascii="Times New Roman" w:hAnsi="Times New Roman"/>
        </w:rPr>
      </w:pPr>
      <w:r>
        <w:rPr>
          <w:rFonts w:ascii="Times New Roman" w:hAnsi="Times New Roman"/>
        </w:rPr>
        <w:t>-</w:t>
      </w:r>
      <w:proofErr w:type="gramStart"/>
      <w:r w:rsidRPr="00AA179F">
        <w:rPr>
          <w:rFonts w:ascii="Times New Roman" w:hAnsi="Times New Roman"/>
          <w:b/>
        </w:rPr>
        <w:t>changes</w:t>
      </w:r>
      <w:proofErr w:type="gramEnd"/>
      <w:r w:rsidRPr="00AA179F">
        <w:rPr>
          <w:rFonts w:ascii="Times New Roman" w:hAnsi="Times New Roman"/>
          <w:b/>
        </w:rPr>
        <w:t xml:space="preserve"> in organic content</w:t>
      </w:r>
      <w:r>
        <w:rPr>
          <w:rFonts w:ascii="Times New Roman" w:hAnsi="Times New Roman"/>
        </w:rPr>
        <w:t xml:space="preserve">, </w:t>
      </w:r>
    </w:p>
    <w:p w:rsidR="00206A4E" w:rsidRDefault="00206A4E" w:rsidP="00206A4E">
      <w:pPr>
        <w:ind w:left="270" w:firstLine="450"/>
        <w:rPr>
          <w:rFonts w:ascii="Times New Roman" w:hAnsi="Times New Roman"/>
        </w:rPr>
      </w:pPr>
      <w:r>
        <w:rPr>
          <w:rFonts w:ascii="Times New Roman" w:hAnsi="Times New Roman"/>
        </w:rPr>
        <w:t>-</w:t>
      </w:r>
      <w:proofErr w:type="gramStart"/>
      <w:r w:rsidRPr="00AA179F">
        <w:rPr>
          <w:rFonts w:ascii="Times New Roman" w:hAnsi="Times New Roman"/>
          <w:b/>
        </w:rPr>
        <w:t>presence</w:t>
      </w:r>
      <w:proofErr w:type="gramEnd"/>
      <w:r w:rsidRPr="00AA179F">
        <w:rPr>
          <w:rFonts w:ascii="Times New Roman" w:hAnsi="Times New Roman"/>
          <w:b/>
        </w:rPr>
        <w:t xml:space="preserve"> of roots or buried wood or soot</w:t>
      </w:r>
      <w:r w:rsidRPr="004E3931">
        <w:rPr>
          <w:rFonts w:ascii="Times New Roman" w:hAnsi="Times New Roman"/>
        </w:rPr>
        <w:t xml:space="preserve">, </w:t>
      </w:r>
    </w:p>
    <w:p w:rsidR="00206A4E" w:rsidRDefault="00206A4E" w:rsidP="00206A4E">
      <w:pPr>
        <w:ind w:left="270" w:firstLine="450"/>
        <w:rPr>
          <w:rFonts w:ascii="Times New Roman" w:hAnsi="Times New Roman"/>
        </w:rPr>
      </w:pPr>
      <w:r>
        <w:rPr>
          <w:rFonts w:ascii="Times New Roman" w:hAnsi="Times New Roman"/>
        </w:rPr>
        <w:t>-</w:t>
      </w:r>
      <w:proofErr w:type="gramStart"/>
      <w:r w:rsidRPr="004E3931">
        <w:rPr>
          <w:rFonts w:ascii="Times New Roman" w:hAnsi="Times New Roman"/>
        </w:rPr>
        <w:t>obvious</w:t>
      </w:r>
      <w:proofErr w:type="gramEnd"/>
      <w:r w:rsidRPr="004E3931">
        <w:rPr>
          <w:rFonts w:ascii="Times New Roman" w:hAnsi="Times New Roman"/>
        </w:rPr>
        <w:t xml:space="preserve"> </w:t>
      </w:r>
      <w:r w:rsidRPr="00AA179F">
        <w:rPr>
          <w:rFonts w:ascii="Times New Roman" w:hAnsi="Times New Roman"/>
          <w:b/>
        </w:rPr>
        <w:t>changes in grain size</w:t>
      </w:r>
      <w:r w:rsidRPr="004E3931">
        <w:rPr>
          <w:rFonts w:ascii="Times New Roman" w:hAnsi="Times New Roman"/>
        </w:rPr>
        <w:t xml:space="preserve"> (gravel/pebble</w:t>
      </w:r>
      <w:r>
        <w:rPr>
          <w:rFonts w:ascii="Times New Roman" w:hAnsi="Times New Roman"/>
        </w:rPr>
        <w:t xml:space="preserve">, sand, silt, clay—or a mixture) </w:t>
      </w:r>
    </w:p>
    <w:p w:rsidR="00206A4E" w:rsidRDefault="00206A4E" w:rsidP="00206A4E">
      <w:pPr>
        <w:ind w:left="270" w:firstLine="450"/>
        <w:rPr>
          <w:rFonts w:ascii="Times New Roman" w:hAnsi="Times New Roman"/>
        </w:rPr>
      </w:pPr>
      <w:r>
        <w:rPr>
          <w:rFonts w:ascii="Times New Roman" w:hAnsi="Times New Roman"/>
        </w:rPr>
        <w:t>-</w:t>
      </w:r>
      <w:proofErr w:type="gramStart"/>
      <w:r>
        <w:rPr>
          <w:rFonts w:ascii="Times New Roman" w:hAnsi="Times New Roman"/>
        </w:rPr>
        <w:t>any</w:t>
      </w:r>
      <w:proofErr w:type="gramEnd"/>
      <w:r>
        <w:rPr>
          <w:rFonts w:ascii="Times New Roman" w:hAnsi="Times New Roman"/>
        </w:rPr>
        <w:t xml:space="preserve"> other noteworthy features</w:t>
      </w:r>
    </w:p>
    <w:p w:rsidR="00206A4E" w:rsidRDefault="00206A4E" w:rsidP="00206A4E">
      <w:pPr>
        <w:tabs>
          <w:tab w:val="left" w:pos="270"/>
        </w:tabs>
        <w:ind w:left="270"/>
        <w:rPr>
          <w:rFonts w:ascii="Times New Roman" w:hAnsi="Times New Roman"/>
        </w:rPr>
      </w:pPr>
      <w:r>
        <w:rPr>
          <w:rFonts w:ascii="Times New Roman" w:hAnsi="Times New Roman"/>
        </w:rPr>
        <w:t>• N</w:t>
      </w:r>
      <w:r w:rsidR="000C2411" w:rsidRPr="004E3931">
        <w:rPr>
          <w:rFonts w:ascii="Times New Roman" w:hAnsi="Times New Roman"/>
        </w:rPr>
        <w:t xml:space="preserve">ote where you think the O horizon, the A horizon, and the B horizon are, and include notations </w:t>
      </w:r>
      <w:r>
        <w:rPr>
          <w:rFonts w:ascii="Times New Roman" w:hAnsi="Times New Roman"/>
        </w:rPr>
        <w:t>-- EXPLAINING</w:t>
      </w:r>
      <w:r w:rsidR="000C2411" w:rsidRPr="004E3931">
        <w:rPr>
          <w:rFonts w:ascii="Times New Roman" w:hAnsi="Times New Roman"/>
        </w:rPr>
        <w:t xml:space="preserve"> your reasoning behind the distinctions you make in your field notebook.  </w:t>
      </w:r>
    </w:p>
    <w:p w:rsidR="000C2411" w:rsidRPr="004E3931" w:rsidRDefault="00206A4E" w:rsidP="00206A4E">
      <w:pPr>
        <w:tabs>
          <w:tab w:val="left" w:pos="270"/>
        </w:tabs>
        <w:ind w:left="270"/>
        <w:rPr>
          <w:rFonts w:ascii="Times New Roman" w:hAnsi="Times New Roman"/>
        </w:rPr>
      </w:pPr>
      <w:r>
        <w:rPr>
          <w:rFonts w:ascii="Times New Roman" w:hAnsi="Times New Roman"/>
        </w:rPr>
        <w:t xml:space="preserve">• </w:t>
      </w:r>
      <w:proofErr w:type="gramStart"/>
      <w:r w:rsidR="000C2411" w:rsidRPr="004E3931">
        <w:rPr>
          <w:rFonts w:ascii="Times New Roman" w:hAnsi="Times New Roman"/>
        </w:rPr>
        <w:t>The</w:t>
      </w:r>
      <w:proofErr w:type="gramEnd"/>
      <w:r w:rsidR="000C2411" w:rsidRPr="004E3931">
        <w:rPr>
          <w:rFonts w:ascii="Times New Roman" w:hAnsi="Times New Roman"/>
        </w:rPr>
        <w:t xml:space="preserve"> more detail the better.</w:t>
      </w:r>
    </w:p>
    <w:p w:rsidR="00634E79" w:rsidRDefault="00634E79" w:rsidP="006A698D">
      <w:pPr>
        <w:rPr>
          <w:rFonts w:ascii="Times New Roman" w:hAnsi="Times New Roman"/>
        </w:rPr>
      </w:pPr>
    </w:p>
    <w:p w:rsidR="000C2411" w:rsidRPr="004E3931" w:rsidRDefault="000C2411" w:rsidP="000C2411">
      <w:pPr>
        <w:rPr>
          <w:rFonts w:ascii="Times New Roman" w:hAnsi="Times New Roman"/>
        </w:rPr>
      </w:pPr>
      <w:r w:rsidRPr="00EA2081">
        <w:rPr>
          <w:rFonts w:ascii="Times New Roman" w:hAnsi="Times New Roman"/>
          <w:b/>
        </w:rPr>
        <w:t>(3)</w:t>
      </w:r>
      <w:r w:rsidRPr="004E3931">
        <w:rPr>
          <w:rFonts w:ascii="Times New Roman" w:hAnsi="Times New Roman"/>
        </w:rPr>
        <w:t xml:space="preserve"> Each group will collect </w:t>
      </w:r>
      <w:r w:rsidR="00F144F0">
        <w:rPr>
          <w:rFonts w:ascii="Times New Roman" w:hAnsi="Times New Roman"/>
        </w:rPr>
        <w:t xml:space="preserve">a </w:t>
      </w:r>
      <w:r w:rsidRPr="004E3931">
        <w:rPr>
          <w:rFonts w:ascii="Times New Roman" w:hAnsi="Times New Roman"/>
        </w:rPr>
        <w:t>1</w:t>
      </w:r>
      <w:ins w:id="47" w:author="Abir Biswas" w:date="2013-01-17T08:32:00Z">
        <w:r>
          <w:rPr>
            <w:rFonts w:ascii="Times New Roman" w:hAnsi="Times New Roman"/>
          </w:rPr>
          <w:t>/2</w:t>
        </w:r>
      </w:ins>
      <w:r w:rsidRPr="004E3931">
        <w:rPr>
          <w:rFonts w:ascii="Times New Roman" w:hAnsi="Times New Roman"/>
        </w:rPr>
        <w:t xml:space="preserve"> gallon bag of </w:t>
      </w:r>
      <w:proofErr w:type="spellStart"/>
      <w:r w:rsidRPr="004E3931">
        <w:rPr>
          <w:rFonts w:ascii="Times New Roman" w:hAnsi="Times New Roman"/>
        </w:rPr>
        <w:t>surficial</w:t>
      </w:r>
      <w:proofErr w:type="spellEnd"/>
      <w:r w:rsidRPr="004E3931">
        <w:rPr>
          <w:rFonts w:ascii="Times New Roman" w:hAnsi="Times New Roman"/>
        </w:rPr>
        <w:t xml:space="preserve"> soil </w:t>
      </w:r>
      <w:r w:rsidR="00F144F0">
        <w:rPr>
          <w:rFonts w:ascii="Times New Roman" w:hAnsi="Times New Roman"/>
        </w:rPr>
        <w:t xml:space="preserve">AND a </w:t>
      </w:r>
      <w:r w:rsidR="00F144F0" w:rsidRPr="004E3931">
        <w:rPr>
          <w:rFonts w:ascii="Times New Roman" w:hAnsi="Times New Roman"/>
        </w:rPr>
        <w:t>1</w:t>
      </w:r>
      <w:ins w:id="48" w:author="Abir Biswas" w:date="2013-01-17T08:32:00Z">
        <w:r w:rsidR="00F144F0">
          <w:rPr>
            <w:rFonts w:ascii="Times New Roman" w:hAnsi="Times New Roman"/>
          </w:rPr>
          <w:t>/2</w:t>
        </w:r>
      </w:ins>
      <w:r w:rsidR="00F144F0" w:rsidRPr="004E3931">
        <w:rPr>
          <w:rFonts w:ascii="Times New Roman" w:hAnsi="Times New Roman"/>
        </w:rPr>
        <w:t xml:space="preserve"> gallon bag of </w:t>
      </w:r>
      <w:r w:rsidR="00F144F0">
        <w:rPr>
          <w:rFonts w:ascii="Times New Roman" w:hAnsi="Times New Roman"/>
        </w:rPr>
        <w:t xml:space="preserve">soil from ~1m depth </w:t>
      </w:r>
      <w:r w:rsidRPr="004E3931">
        <w:rPr>
          <w:rFonts w:ascii="Times New Roman" w:hAnsi="Times New Roman"/>
        </w:rPr>
        <w:t xml:space="preserve">to take back to the lab.  LABEL (in sharpie) THE BAG WITH YOUR GROUP MEMBERS, SOIL PLOT, and DEPTH.  Characterize each sample in detail qualitatively (color and other observations) in the field (the color and texture of the soil will change as the soil dries out) </w:t>
      </w:r>
    </w:p>
    <w:p w:rsidR="00230EC8" w:rsidRDefault="00230EC8" w:rsidP="000C2411">
      <w:pPr>
        <w:rPr>
          <w:rFonts w:ascii="Times New Roman" w:hAnsi="Times New Roman"/>
        </w:rPr>
      </w:pPr>
    </w:p>
    <w:p w:rsidR="000C2411" w:rsidRDefault="000C2411" w:rsidP="000C2411">
      <w:pPr>
        <w:rPr>
          <w:rFonts w:ascii="Times New Roman" w:hAnsi="Times New Roman"/>
        </w:rPr>
      </w:pPr>
    </w:p>
    <w:p w:rsidR="00230EC8" w:rsidRDefault="00230EC8" w:rsidP="000C2411">
      <w:pPr>
        <w:rPr>
          <w:rFonts w:ascii="Times New Roman" w:hAnsi="Times New Roman"/>
          <w:i/>
        </w:rPr>
      </w:pPr>
    </w:p>
    <w:p w:rsidR="00230EC8" w:rsidRDefault="00230EC8" w:rsidP="000C2411">
      <w:pPr>
        <w:rPr>
          <w:rFonts w:ascii="Times New Roman" w:hAnsi="Times New Roman"/>
          <w:i/>
        </w:rPr>
      </w:pPr>
    </w:p>
    <w:p w:rsidR="000C2411" w:rsidRPr="00206A4E" w:rsidRDefault="000C2411" w:rsidP="000C2411">
      <w:pPr>
        <w:rPr>
          <w:rFonts w:ascii="Times New Roman" w:hAnsi="Times New Roman"/>
          <w:i/>
        </w:rPr>
      </w:pPr>
      <w:r w:rsidRPr="00206A4E">
        <w:rPr>
          <w:rFonts w:ascii="Times New Roman" w:hAnsi="Times New Roman"/>
          <w:i/>
        </w:rPr>
        <w:t>At this point, groups will trade soil pits—</w:t>
      </w:r>
      <w:r w:rsidR="00AB6EAE" w:rsidRPr="00206A4E">
        <w:rPr>
          <w:rFonts w:ascii="Times New Roman" w:hAnsi="Times New Roman"/>
          <w:i/>
        </w:rPr>
        <w:t xml:space="preserve">Coniferous sites </w:t>
      </w:r>
      <w:r w:rsidR="00EC0D0A" w:rsidRPr="00206A4E">
        <w:rPr>
          <w:rFonts w:ascii="Times New Roman" w:hAnsi="Times New Roman"/>
          <w:i/>
        </w:rPr>
        <w:t xml:space="preserve">1,2, and 3 </w:t>
      </w:r>
      <w:proofErr w:type="gramStart"/>
      <w:r w:rsidR="00EC0D0A" w:rsidRPr="00206A4E">
        <w:rPr>
          <w:rFonts w:ascii="Times New Roman" w:hAnsi="Times New Roman"/>
          <w:i/>
        </w:rPr>
        <w:t>trade</w:t>
      </w:r>
      <w:proofErr w:type="gramEnd"/>
      <w:r w:rsidRPr="00206A4E">
        <w:rPr>
          <w:rFonts w:ascii="Times New Roman" w:hAnsi="Times New Roman"/>
          <w:i/>
        </w:rPr>
        <w:t xml:space="preserve"> with</w:t>
      </w:r>
      <w:r w:rsidR="00EC0D0A" w:rsidRPr="00206A4E">
        <w:rPr>
          <w:rFonts w:ascii="Times New Roman" w:hAnsi="Times New Roman"/>
          <w:i/>
        </w:rPr>
        <w:t xml:space="preserve"> Deciduous sites 1,2, and 3 respectively </w:t>
      </w:r>
      <w:r w:rsidRPr="00206A4E">
        <w:rPr>
          <w:rFonts w:ascii="Times New Roman" w:hAnsi="Times New Roman"/>
          <w:i/>
        </w:rPr>
        <w:t>such that groups now have the chance to investigate the other kind of soil environment.</w:t>
      </w:r>
    </w:p>
    <w:p w:rsidR="000C2411" w:rsidRDefault="000C2411" w:rsidP="006A698D">
      <w:pPr>
        <w:rPr>
          <w:rFonts w:ascii="Times New Roman" w:hAnsi="Times New Roman"/>
        </w:rPr>
      </w:pPr>
    </w:p>
    <w:p w:rsidR="000C2411" w:rsidRPr="004E3931" w:rsidRDefault="000C2411" w:rsidP="000C2411">
      <w:pPr>
        <w:rPr>
          <w:rFonts w:ascii="Times New Roman" w:hAnsi="Times New Roman"/>
        </w:rPr>
      </w:pPr>
      <w:r w:rsidRPr="00EA2081">
        <w:rPr>
          <w:rFonts w:ascii="Times New Roman" w:hAnsi="Times New Roman"/>
          <w:b/>
        </w:rPr>
        <w:t>(4)</w:t>
      </w:r>
      <w:r w:rsidR="00EA2081">
        <w:rPr>
          <w:rFonts w:ascii="Times New Roman" w:hAnsi="Times New Roman"/>
        </w:rPr>
        <w:t xml:space="preserve"> Repeat ALL OF THE steps in (2) – now for a different type of soil.  </w:t>
      </w:r>
      <w:r w:rsidR="00F144F0">
        <w:rPr>
          <w:rFonts w:ascii="Times New Roman" w:hAnsi="Times New Roman"/>
        </w:rPr>
        <w:t xml:space="preserve">Note that you do not collect soils at this soil pit.  </w:t>
      </w:r>
      <w:r w:rsidR="00EA2081">
        <w:rPr>
          <w:rFonts w:ascii="Times New Roman" w:hAnsi="Times New Roman"/>
        </w:rPr>
        <w:t xml:space="preserve">Make sure that your notes clearly indicate the soil pits that you worked at and that a person reading your field notes can distinguish between your notes and field drawings from each of the 2 sites you visited. </w:t>
      </w:r>
      <w:r>
        <w:rPr>
          <w:rFonts w:ascii="Times New Roman" w:hAnsi="Times New Roman"/>
        </w:rPr>
        <w:t xml:space="preserve">** If time is limiting, you ask another group for the </w:t>
      </w:r>
      <w:proofErr w:type="spellStart"/>
      <w:r>
        <w:rPr>
          <w:rFonts w:ascii="Times New Roman" w:hAnsi="Times New Roman"/>
        </w:rPr>
        <w:t>Munsell</w:t>
      </w:r>
      <w:proofErr w:type="spellEnd"/>
      <w:r>
        <w:rPr>
          <w:rFonts w:ascii="Times New Roman" w:hAnsi="Times New Roman"/>
        </w:rPr>
        <w:t xml:space="preserve"> soil colors and just record your visual observation**</w:t>
      </w:r>
    </w:p>
    <w:p w:rsidR="00634E79" w:rsidRDefault="00634E79" w:rsidP="006A698D">
      <w:pPr>
        <w:rPr>
          <w:rFonts w:ascii="Times New Roman" w:hAnsi="Times New Roman"/>
        </w:rPr>
      </w:pPr>
    </w:p>
    <w:p w:rsidR="00634E79" w:rsidRPr="00EA2081" w:rsidRDefault="00EA2081" w:rsidP="00EA2081">
      <w:pPr>
        <w:rPr>
          <w:rFonts w:ascii="Times New Roman" w:hAnsi="Times New Roman"/>
        </w:rPr>
      </w:pPr>
      <w:r w:rsidRPr="006167B0">
        <w:rPr>
          <w:rFonts w:ascii="Times New Roman" w:hAnsi="Times New Roman"/>
          <w:b/>
        </w:rPr>
        <w:t>(5)</w:t>
      </w:r>
      <w:r w:rsidRPr="00EA2081">
        <w:rPr>
          <w:rFonts w:ascii="Times New Roman" w:hAnsi="Times New Roman"/>
        </w:rPr>
        <w:t xml:space="preserve"> Before leaving the Kiefer plot, </w:t>
      </w:r>
      <w:r w:rsidR="00185F10">
        <w:rPr>
          <w:rFonts w:ascii="Times New Roman" w:hAnsi="Times New Roman"/>
          <w:b/>
        </w:rPr>
        <w:t>VISIT</w:t>
      </w:r>
      <w:r w:rsidRPr="00EA2081">
        <w:rPr>
          <w:rFonts w:ascii="Times New Roman" w:hAnsi="Times New Roman"/>
          <w:b/>
        </w:rPr>
        <w:t xml:space="preserve"> ALL of the soil pits</w:t>
      </w:r>
      <w:r w:rsidRPr="00EA2081">
        <w:rPr>
          <w:rFonts w:ascii="Times New Roman" w:hAnsi="Times New Roman"/>
        </w:rPr>
        <w:t xml:space="preserve"> making sure to look for heterogeneity between nearby soil profiles and </w:t>
      </w:r>
      <w:ins w:id="49" w:author="Abir Biswas" w:date="2013-01-14T15:56:00Z">
        <w:r w:rsidRPr="00EA2081">
          <w:rPr>
            <w:rFonts w:ascii="Times New Roman" w:hAnsi="Times New Roman"/>
          </w:rPr>
          <w:t>tak</w:t>
        </w:r>
      </w:ins>
      <w:r w:rsidRPr="00EA2081">
        <w:rPr>
          <w:rFonts w:ascii="Times New Roman" w:hAnsi="Times New Roman"/>
        </w:rPr>
        <w:t>ing</w:t>
      </w:r>
      <w:ins w:id="50" w:author="Abir Biswas" w:date="2013-01-14T15:56:00Z">
        <w:r w:rsidRPr="00EA2081">
          <w:rPr>
            <w:rFonts w:ascii="Times New Roman" w:hAnsi="Times New Roman"/>
          </w:rPr>
          <w:t xml:space="preserve"> notes on differences observed between the deciduous soil sites and con</w:t>
        </w:r>
      </w:ins>
      <w:ins w:id="51" w:author="Abir Biswas" w:date="2013-01-14T15:57:00Z">
        <w:r w:rsidRPr="00EA2081">
          <w:rPr>
            <w:rFonts w:ascii="Times New Roman" w:hAnsi="Times New Roman"/>
          </w:rPr>
          <w:t>i</w:t>
        </w:r>
      </w:ins>
      <w:ins w:id="52" w:author="Abir Biswas" w:date="2013-01-14T15:56:00Z">
        <w:r w:rsidRPr="00EA2081">
          <w:rPr>
            <w:rFonts w:ascii="Times New Roman" w:hAnsi="Times New Roman"/>
          </w:rPr>
          <w:t xml:space="preserve">ferous </w:t>
        </w:r>
      </w:ins>
      <w:ins w:id="53" w:author="Abir Biswas" w:date="2013-01-14T15:57:00Z">
        <w:r w:rsidRPr="00EA2081">
          <w:rPr>
            <w:rFonts w:ascii="Times New Roman" w:hAnsi="Times New Roman"/>
          </w:rPr>
          <w:t>soil sites</w:t>
        </w:r>
      </w:ins>
    </w:p>
    <w:p w:rsidR="00185F10" w:rsidRDefault="00185F10" w:rsidP="006A698D">
      <w:pPr>
        <w:rPr>
          <w:rFonts w:ascii="Times New Roman" w:hAnsi="Times New Roman"/>
          <w:b/>
          <w:i/>
        </w:rPr>
      </w:pPr>
    </w:p>
    <w:p w:rsidR="00EA2081" w:rsidRDefault="00EA2081" w:rsidP="006A698D">
      <w:pPr>
        <w:rPr>
          <w:rFonts w:ascii="Times New Roman" w:hAnsi="Times New Roman"/>
          <w:b/>
          <w:i/>
        </w:rPr>
      </w:pPr>
    </w:p>
    <w:p w:rsidR="00EA2081" w:rsidRPr="006167B0" w:rsidRDefault="00C32057" w:rsidP="00EA2081">
      <w:pPr>
        <w:rPr>
          <w:rFonts w:ascii="Times New Roman" w:hAnsi="Times New Roman"/>
          <w:b/>
          <w:i/>
        </w:rPr>
      </w:pPr>
      <w:r>
        <w:rPr>
          <w:rFonts w:ascii="Times New Roman" w:hAnsi="Times New Roman"/>
          <w:b/>
          <w:i/>
        </w:rPr>
        <w:t>Day 1 (cont.)</w:t>
      </w:r>
      <w:r w:rsidR="00634E79" w:rsidRPr="00634E79">
        <w:rPr>
          <w:rFonts w:ascii="Times New Roman" w:hAnsi="Times New Roman"/>
          <w:b/>
          <w:i/>
        </w:rPr>
        <w:t>—In the Geology Lab</w:t>
      </w:r>
    </w:p>
    <w:p w:rsidR="00EA2081" w:rsidRDefault="00182017" w:rsidP="00EA2081">
      <w:pPr>
        <w:rPr>
          <w:rFonts w:ascii="Times New Roman" w:hAnsi="Times New Roman"/>
        </w:rPr>
      </w:pPr>
      <w:r>
        <w:rPr>
          <w:rFonts w:ascii="Times New Roman" w:hAnsi="Times New Roman"/>
        </w:rPr>
        <w:t>Here,</w:t>
      </w:r>
      <w:r w:rsidR="00EA2081">
        <w:rPr>
          <w:rFonts w:ascii="Times New Roman" w:hAnsi="Times New Roman"/>
        </w:rPr>
        <w:t xml:space="preserve"> you will be working to quantify moisture content of your soils and </w:t>
      </w:r>
      <w:r w:rsidR="00F144F0">
        <w:rPr>
          <w:rFonts w:ascii="Times New Roman" w:hAnsi="Times New Roman"/>
        </w:rPr>
        <w:t>to quantify</w:t>
      </w:r>
      <w:r w:rsidR="00EA2081">
        <w:rPr>
          <w:rFonts w:ascii="Times New Roman" w:hAnsi="Times New Roman"/>
        </w:rPr>
        <w:t xml:space="preserve"> organic carbon content of your soils.  (In week 3 you will sieve your soils to determine grain size distribution.)  </w:t>
      </w:r>
    </w:p>
    <w:p w:rsidR="00EA2081" w:rsidRDefault="00EA2081" w:rsidP="00EA2081">
      <w:pPr>
        <w:rPr>
          <w:rFonts w:ascii="Times New Roman" w:hAnsi="Times New Roman"/>
        </w:rPr>
      </w:pPr>
    </w:p>
    <w:p w:rsidR="00EA2081" w:rsidRDefault="006167B0" w:rsidP="00EA2081">
      <w:pPr>
        <w:rPr>
          <w:rFonts w:ascii="Times New Roman" w:hAnsi="Times New Roman"/>
        </w:rPr>
      </w:pPr>
      <w:r w:rsidRPr="006167B0">
        <w:rPr>
          <w:rFonts w:ascii="Times New Roman" w:hAnsi="Times New Roman"/>
          <w:b/>
        </w:rPr>
        <w:t>(6)</w:t>
      </w:r>
      <w:r>
        <w:rPr>
          <w:rFonts w:ascii="Times New Roman" w:hAnsi="Times New Roman"/>
        </w:rPr>
        <w:t xml:space="preserve"> </w:t>
      </w:r>
      <w:r w:rsidR="00EA2081">
        <w:rPr>
          <w:rFonts w:ascii="Times New Roman" w:hAnsi="Times New Roman"/>
        </w:rPr>
        <w:t>In your lab notebook, make sure to record the masses of your</w:t>
      </w:r>
      <w:r w:rsidR="00182017">
        <w:rPr>
          <w:rFonts w:ascii="Times New Roman" w:hAnsi="Times New Roman"/>
        </w:rPr>
        <w:t>:</w:t>
      </w:r>
      <w:r w:rsidR="00EA2081">
        <w:rPr>
          <w:rFonts w:ascii="Times New Roman" w:hAnsi="Times New Roman"/>
        </w:rPr>
        <w:t xml:space="preserve"> </w:t>
      </w:r>
    </w:p>
    <w:p w:rsidR="00EA2081" w:rsidRDefault="00EA2081" w:rsidP="00EA2081">
      <w:pPr>
        <w:rPr>
          <w:rFonts w:ascii="Times New Roman" w:hAnsi="Times New Roman"/>
        </w:rPr>
      </w:pPr>
      <w:proofErr w:type="gramStart"/>
      <w:r>
        <w:rPr>
          <w:rFonts w:ascii="Times New Roman" w:hAnsi="Times New Roman"/>
        </w:rPr>
        <w:t>•Empty porcelain crucibles, and your porcelain crucibles with (wet) soil (from 2 depths).</w:t>
      </w:r>
      <w:proofErr w:type="gramEnd"/>
      <w:r>
        <w:rPr>
          <w:rFonts w:ascii="Times New Roman" w:hAnsi="Times New Roman"/>
        </w:rPr>
        <w:t xml:space="preserve"> </w:t>
      </w:r>
    </w:p>
    <w:p w:rsidR="00EA2081" w:rsidRDefault="00EA2081" w:rsidP="00EA2081">
      <w:pPr>
        <w:rPr>
          <w:rFonts w:ascii="Times New Roman" w:hAnsi="Times New Roman"/>
        </w:rPr>
      </w:pPr>
      <w:r>
        <w:rPr>
          <w:rFonts w:ascii="Times New Roman" w:hAnsi="Times New Roman"/>
        </w:rPr>
        <w:t xml:space="preserve">•Also make sure to record the masses of your </w:t>
      </w:r>
      <w:proofErr w:type="gramStart"/>
      <w:r>
        <w:rPr>
          <w:rFonts w:ascii="Times New Roman" w:hAnsi="Times New Roman"/>
        </w:rPr>
        <w:t>two ½</w:t>
      </w:r>
      <w:proofErr w:type="gramEnd"/>
      <w:r w:rsidR="00F144F0">
        <w:rPr>
          <w:rFonts w:ascii="Times New Roman" w:hAnsi="Times New Roman"/>
        </w:rPr>
        <w:t xml:space="preserve"> gallon bags of (wet) soil (we will give you the approximate mass of an empty gallon Ziploc bag to subtract from this mass)</w:t>
      </w:r>
    </w:p>
    <w:p w:rsidR="00EA2081" w:rsidRDefault="00EA2081" w:rsidP="00EA2081">
      <w:pPr>
        <w:rPr>
          <w:rFonts w:ascii="Times New Roman" w:hAnsi="Times New Roman"/>
        </w:rPr>
      </w:pPr>
    </w:p>
    <w:p w:rsidR="00EA2081" w:rsidRDefault="00EA2081" w:rsidP="00EA2081">
      <w:pPr>
        <w:rPr>
          <w:rFonts w:ascii="Times New Roman" w:hAnsi="Times New Roman"/>
        </w:rPr>
      </w:pPr>
      <w:r>
        <w:rPr>
          <w:rFonts w:ascii="Times New Roman" w:hAnsi="Times New Roman"/>
        </w:rPr>
        <w:t>Your subsamples of soils</w:t>
      </w:r>
      <w:r w:rsidR="00F144F0">
        <w:rPr>
          <w:rFonts w:ascii="Times New Roman" w:hAnsi="Times New Roman"/>
        </w:rPr>
        <w:t xml:space="preserve"> (in the crucibles) and your two gallon bags of soil need to all be placed in the drying oven—where they will dry till Thursday 1/24.  MAKE SURE EVERYTHING IS WELL-LABELED!</w:t>
      </w:r>
    </w:p>
    <w:p w:rsidR="00185F10" w:rsidRDefault="00185F10" w:rsidP="006A698D">
      <w:pPr>
        <w:rPr>
          <w:rFonts w:ascii="Times New Roman" w:hAnsi="Times New Roman"/>
        </w:rPr>
      </w:pPr>
    </w:p>
    <w:p w:rsidR="00634E79" w:rsidRDefault="00634E79" w:rsidP="006A698D">
      <w:pPr>
        <w:rPr>
          <w:rFonts w:ascii="Times New Roman" w:hAnsi="Times New Roman"/>
        </w:rPr>
      </w:pPr>
    </w:p>
    <w:p w:rsidR="00634E79" w:rsidRPr="006167B0" w:rsidRDefault="00C32057" w:rsidP="006A698D">
      <w:pPr>
        <w:numPr>
          <w:ins w:id="54" w:author="Abir Biswas" w:date="2013-01-17T08:42:00Z"/>
        </w:numPr>
        <w:rPr>
          <w:rFonts w:ascii="Times New Roman" w:hAnsi="Times New Roman"/>
          <w:b/>
          <w:i/>
        </w:rPr>
      </w:pPr>
      <w:r>
        <w:rPr>
          <w:rFonts w:ascii="Times New Roman" w:hAnsi="Times New Roman"/>
          <w:b/>
          <w:i/>
        </w:rPr>
        <w:t>Day 2 (short)</w:t>
      </w:r>
      <w:r w:rsidR="00634E79" w:rsidRPr="00634E79">
        <w:rPr>
          <w:rFonts w:ascii="Times New Roman" w:hAnsi="Times New Roman"/>
          <w:b/>
          <w:i/>
        </w:rPr>
        <w:t>—(Thursday) in the Geology Lab</w:t>
      </w:r>
    </w:p>
    <w:p w:rsidR="00F144F0" w:rsidRDefault="006167B0" w:rsidP="00634E79">
      <w:pPr>
        <w:rPr>
          <w:rFonts w:ascii="Times New Roman" w:hAnsi="Times New Roman"/>
        </w:rPr>
      </w:pPr>
      <w:r w:rsidRPr="006167B0">
        <w:rPr>
          <w:rFonts w:ascii="Times New Roman" w:hAnsi="Times New Roman"/>
          <w:b/>
        </w:rPr>
        <w:t>(7)</w:t>
      </w:r>
      <w:r>
        <w:rPr>
          <w:rFonts w:ascii="Times New Roman" w:hAnsi="Times New Roman"/>
        </w:rPr>
        <w:t xml:space="preserve"> </w:t>
      </w:r>
      <w:r w:rsidR="00182017">
        <w:rPr>
          <w:rFonts w:ascii="Times New Roman" w:hAnsi="Times New Roman"/>
        </w:rPr>
        <w:t>You</w:t>
      </w:r>
      <w:r w:rsidR="00F144F0">
        <w:rPr>
          <w:rFonts w:ascii="Times New Roman" w:hAnsi="Times New Roman"/>
        </w:rPr>
        <w:t xml:space="preserve"> will just need to post-weigh your dried crucible samples and to record these masses in your notebook—you can now determine the percent moisture content of your samples.  The samples need to be replaced in the drying oven where </w:t>
      </w:r>
      <w:r w:rsidR="00AC4288">
        <w:rPr>
          <w:rFonts w:ascii="Times New Roman" w:hAnsi="Times New Roman"/>
        </w:rPr>
        <w:t>our Science Instructional Technician</w:t>
      </w:r>
      <w:r w:rsidR="00F144F0">
        <w:rPr>
          <w:rFonts w:ascii="Times New Roman" w:hAnsi="Times New Roman"/>
        </w:rPr>
        <w:t xml:space="preserve"> will handle them for determining organic carbon content.</w:t>
      </w:r>
      <w:r w:rsidR="00AC4288">
        <w:rPr>
          <w:rFonts w:ascii="Times New Roman" w:hAnsi="Times New Roman"/>
        </w:rPr>
        <w:t xml:space="preserve"> [We will discuss how to make this measurement in class]</w:t>
      </w:r>
    </w:p>
    <w:p w:rsidR="00F144F0" w:rsidRDefault="00F144F0" w:rsidP="00634E79">
      <w:pPr>
        <w:rPr>
          <w:rFonts w:ascii="Times New Roman" w:hAnsi="Times New Roman"/>
        </w:rPr>
      </w:pPr>
    </w:p>
    <w:p w:rsidR="00634E79" w:rsidRDefault="00AC4288" w:rsidP="006A698D">
      <w:pPr>
        <w:rPr>
          <w:rFonts w:ascii="Times New Roman" w:hAnsi="Times New Roman"/>
        </w:rPr>
      </w:pPr>
      <w:r>
        <w:rPr>
          <w:rFonts w:ascii="Times New Roman" w:hAnsi="Times New Roman"/>
        </w:rPr>
        <w:t>Our Science Instructional Technician</w:t>
      </w:r>
      <w:r w:rsidR="00F144F0">
        <w:rPr>
          <w:rFonts w:ascii="Times New Roman" w:hAnsi="Times New Roman"/>
        </w:rPr>
        <w:t xml:space="preserve"> will be taking all of your dried soil subsamples (in well-labeled crucibles) and placing them in a muffle furnace at 550 °C for ~6hrs to ignite all of the organic carbon into carbon dioxide.  This protocol is determining carbon content by Loss On Ignition (LOI).  Jake will replace your baked-at-550 °C samples in the drying oven.</w:t>
      </w:r>
    </w:p>
    <w:p w:rsidR="00185F10" w:rsidRDefault="00185F10" w:rsidP="006A698D">
      <w:pPr>
        <w:rPr>
          <w:rFonts w:ascii="Times New Roman" w:hAnsi="Times New Roman"/>
        </w:rPr>
      </w:pPr>
    </w:p>
    <w:p w:rsidR="00634E79" w:rsidRDefault="00634E79" w:rsidP="006A698D">
      <w:pPr>
        <w:rPr>
          <w:rFonts w:ascii="Times New Roman" w:hAnsi="Times New Roman"/>
        </w:rPr>
      </w:pPr>
    </w:p>
    <w:p w:rsidR="00390E63" w:rsidRPr="006167B0" w:rsidRDefault="00C32057" w:rsidP="006A698D">
      <w:pPr>
        <w:rPr>
          <w:ins w:id="55" w:author="Abir Biswas" w:date="2013-01-17T08:42:00Z"/>
          <w:rFonts w:ascii="Times New Roman" w:hAnsi="Times New Roman"/>
          <w:b/>
          <w:i/>
        </w:rPr>
      </w:pPr>
      <w:r>
        <w:rPr>
          <w:rFonts w:ascii="Times New Roman" w:hAnsi="Times New Roman"/>
          <w:b/>
          <w:i/>
        </w:rPr>
        <w:t>Day 3</w:t>
      </w:r>
      <w:r w:rsidR="00634E79" w:rsidRPr="00634E79">
        <w:rPr>
          <w:rFonts w:ascii="Times New Roman" w:hAnsi="Times New Roman"/>
          <w:b/>
          <w:i/>
        </w:rPr>
        <w:t>—In the Geology Lab</w:t>
      </w:r>
    </w:p>
    <w:p w:rsidR="00AC4288" w:rsidRDefault="006167B0" w:rsidP="00AC4288">
      <w:pPr>
        <w:rPr>
          <w:rFonts w:ascii="Times New Roman" w:hAnsi="Times New Roman"/>
        </w:rPr>
      </w:pPr>
      <w:r w:rsidRPr="006167B0">
        <w:rPr>
          <w:rFonts w:ascii="Times New Roman" w:hAnsi="Times New Roman"/>
          <w:b/>
        </w:rPr>
        <w:t>(8)</w:t>
      </w:r>
      <w:r>
        <w:rPr>
          <w:rFonts w:ascii="Times New Roman" w:hAnsi="Times New Roman"/>
        </w:rPr>
        <w:t xml:space="preserve"> </w:t>
      </w:r>
      <w:r w:rsidR="00182017">
        <w:rPr>
          <w:rFonts w:ascii="Times New Roman" w:hAnsi="Times New Roman"/>
        </w:rPr>
        <w:t>Y</w:t>
      </w:r>
      <w:r w:rsidR="00F144F0">
        <w:rPr>
          <w:rFonts w:ascii="Times New Roman" w:hAnsi="Times New Roman"/>
        </w:rPr>
        <w:t xml:space="preserve">ou will just need to post-weigh your baked-at-550 °C samples and then </w:t>
      </w:r>
      <w:proofErr w:type="gramStart"/>
      <w:r w:rsidR="00F144F0">
        <w:rPr>
          <w:rFonts w:ascii="Times New Roman" w:hAnsi="Times New Roman"/>
        </w:rPr>
        <w:t>determine</w:t>
      </w:r>
      <w:proofErr w:type="gramEnd"/>
      <w:r w:rsidR="00F144F0">
        <w:rPr>
          <w:rFonts w:ascii="Times New Roman" w:hAnsi="Times New Roman"/>
        </w:rPr>
        <w:t xml:space="preserve"> the percent </w:t>
      </w:r>
      <w:r w:rsidR="00AC4288">
        <w:rPr>
          <w:rFonts w:ascii="Times New Roman" w:hAnsi="Times New Roman"/>
        </w:rPr>
        <w:t xml:space="preserve">organic </w:t>
      </w:r>
      <w:r w:rsidR="00F144F0">
        <w:rPr>
          <w:rFonts w:ascii="Times New Roman" w:hAnsi="Times New Roman"/>
        </w:rPr>
        <w:t xml:space="preserve">carbon values of your samples. </w:t>
      </w:r>
      <w:r w:rsidR="00AC4288">
        <w:rPr>
          <w:rFonts w:ascii="Times New Roman" w:hAnsi="Times New Roman"/>
        </w:rPr>
        <w:t>[We will discuss how to make this measurement in class.  Note that LOI and % organic carbon are not the same thing.]</w:t>
      </w:r>
    </w:p>
    <w:p w:rsidR="00F144F0" w:rsidRDefault="00F144F0" w:rsidP="006A698D">
      <w:pPr>
        <w:rPr>
          <w:rFonts w:ascii="Times New Roman" w:hAnsi="Times New Roman"/>
        </w:rPr>
      </w:pPr>
    </w:p>
    <w:p w:rsidR="00230EC8" w:rsidRDefault="00230EC8" w:rsidP="006167B0">
      <w:pPr>
        <w:rPr>
          <w:rFonts w:ascii="Times New Roman" w:hAnsi="Times New Roman"/>
          <w:b/>
        </w:rPr>
      </w:pPr>
    </w:p>
    <w:p w:rsidR="006167B0" w:rsidRPr="006970CE" w:rsidRDefault="006167B0" w:rsidP="006167B0">
      <w:pPr>
        <w:rPr>
          <w:rFonts w:ascii="Times New Roman" w:hAnsi="Times New Roman"/>
        </w:rPr>
      </w:pPr>
      <w:r w:rsidRPr="006167B0">
        <w:rPr>
          <w:rFonts w:ascii="Times New Roman" w:hAnsi="Times New Roman"/>
          <w:b/>
        </w:rPr>
        <w:t>(9)</w:t>
      </w:r>
      <w:r>
        <w:rPr>
          <w:rFonts w:ascii="Times New Roman" w:hAnsi="Times New Roman"/>
        </w:rPr>
        <w:t xml:space="preserve"> </w:t>
      </w:r>
      <w:r w:rsidR="00F144F0">
        <w:rPr>
          <w:rFonts w:ascii="Times New Roman" w:hAnsi="Times New Roman"/>
        </w:rPr>
        <w:t xml:space="preserve">You will also need to </w:t>
      </w:r>
      <w:proofErr w:type="spellStart"/>
      <w:r w:rsidR="00F144F0">
        <w:rPr>
          <w:rFonts w:ascii="Times New Roman" w:hAnsi="Times New Roman"/>
        </w:rPr>
        <w:t>postweigh</w:t>
      </w:r>
      <w:proofErr w:type="spellEnd"/>
      <w:r w:rsidR="00F144F0">
        <w:rPr>
          <w:rFonts w:ascii="Times New Roman" w:hAnsi="Times New Roman"/>
        </w:rPr>
        <w:t xml:space="preserve"> your </w:t>
      </w:r>
      <w:proofErr w:type="gramStart"/>
      <w:r w:rsidR="00F144F0">
        <w:rPr>
          <w:rFonts w:ascii="Times New Roman" w:hAnsi="Times New Roman"/>
        </w:rPr>
        <w:t>two ½</w:t>
      </w:r>
      <w:proofErr w:type="gramEnd"/>
      <w:r w:rsidR="00F144F0">
        <w:rPr>
          <w:rFonts w:ascii="Times New Roman" w:hAnsi="Times New Roman"/>
        </w:rPr>
        <w:t xml:space="preserve"> gallon bags of (hopefully dry)</w:t>
      </w:r>
      <w:r>
        <w:rPr>
          <w:rFonts w:ascii="Times New Roman" w:hAnsi="Times New Roman"/>
        </w:rPr>
        <w:t xml:space="preserve"> soil.  </w:t>
      </w:r>
      <w:proofErr w:type="spellStart"/>
      <w:r>
        <w:rPr>
          <w:rFonts w:ascii="Times New Roman" w:hAnsi="Times New Roman"/>
        </w:rPr>
        <w:t>Seives</w:t>
      </w:r>
      <w:proofErr w:type="spellEnd"/>
      <w:r>
        <w:rPr>
          <w:rFonts w:ascii="Times New Roman" w:hAnsi="Times New Roman"/>
        </w:rPr>
        <w:t xml:space="preserve"> sets will be lai</w:t>
      </w:r>
      <w:r w:rsidR="00F144F0">
        <w:rPr>
          <w:rFonts w:ascii="Times New Roman" w:hAnsi="Times New Roman"/>
        </w:rPr>
        <w:t xml:space="preserve">d out for each group.  </w:t>
      </w:r>
      <w:r>
        <w:rPr>
          <w:rFonts w:ascii="Times New Roman" w:hAnsi="Times New Roman"/>
        </w:rPr>
        <w:t xml:space="preserve">You will have 3 sieves and a pan—so you will need 4 quart-size Ziploc bags for each of your two (1/2 gallon) samples. You can weigh one quart-size Ziploc bag to use as the approximate mass of each bag. </w:t>
      </w:r>
      <w:r w:rsidRPr="004E3931">
        <w:rPr>
          <w:rFonts w:ascii="Times New Roman" w:hAnsi="Times New Roman"/>
        </w:rPr>
        <w:t>LABEL (in sharpie) EACH BAG WITH THE GROUP MEMBERS, SOIL PLOT, DEPTH, and the UPPER AND LOWER SIEVE SIZES for the sample (</w:t>
      </w:r>
      <w:proofErr w:type="spellStart"/>
      <w:r w:rsidRPr="004E3931">
        <w:rPr>
          <w:rFonts w:ascii="Times New Roman" w:hAnsi="Times New Roman"/>
        </w:rPr>
        <w:t>eg</w:t>
      </w:r>
      <w:proofErr w:type="spellEnd"/>
      <w:r w:rsidRPr="004E3931">
        <w:rPr>
          <w:rFonts w:ascii="Times New Roman" w:hAnsi="Times New Roman"/>
        </w:rPr>
        <w:t>. 1mm</w:t>
      </w:r>
      <w:proofErr w:type="gramStart"/>
      <w:r w:rsidRPr="004E3931">
        <w:rPr>
          <w:rFonts w:ascii="Times New Roman" w:hAnsi="Times New Roman"/>
        </w:rPr>
        <w:t>&gt;  X</w:t>
      </w:r>
      <w:proofErr w:type="gramEnd"/>
      <w:r w:rsidRPr="004E3931">
        <w:rPr>
          <w:rFonts w:ascii="Times New Roman" w:hAnsi="Times New Roman"/>
        </w:rPr>
        <w:t xml:space="preserve">  &gt;0.5 mm).  After sieving the soils as well as possible, transfer the material on each sieve into associated pre-</w:t>
      </w:r>
      <w:r>
        <w:rPr>
          <w:rFonts w:ascii="Times New Roman" w:hAnsi="Times New Roman"/>
        </w:rPr>
        <w:t>labeled</w:t>
      </w:r>
      <w:r w:rsidR="00185F10">
        <w:rPr>
          <w:rFonts w:ascii="Times New Roman" w:hAnsi="Times New Roman"/>
        </w:rPr>
        <w:t xml:space="preserve"> Ziploc bag and then </w:t>
      </w:r>
      <w:r w:rsidRPr="004E3931">
        <w:rPr>
          <w:rFonts w:ascii="Times New Roman" w:hAnsi="Times New Roman"/>
        </w:rPr>
        <w:t xml:space="preserve">weigh the bag with the soil.  With the mass of the bag and the </w:t>
      </w:r>
      <w:proofErr w:type="spellStart"/>
      <w:r w:rsidRPr="004E3931">
        <w:rPr>
          <w:rFonts w:ascii="Times New Roman" w:hAnsi="Times New Roman"/>
        </w:rPr>
        <w:t>bag+soil</w:t>
      </w:r>
      <w:proofErr w:type="spellEnd"/>
      <w:r w:rsidRPr="004E3931">
        <w:rPr>
          <w:rFonts w:ascii="Times New Roman" w:hAnsi="Times New Roman"/>
        </w:rPr>
        <w:t xml:space="preserve"> you should know </w:t>
      </w:r>
      <w:r w:rsidRPr="006970CE">
        <w:rPr>
          <w:rFonts w:ascii="Times New Roman" w:hAnsi="Times New Roman"/>
        </w:rPr>
        <w:t>the mass of the soil that you have on each sieve (and in each size class).</w:t>
      </w:r>
    </w:p>
    <w:p w:rsidR="006167B0" w:rsidRPr="006970CE" w:rsidRDefault="006167B0" w:rsidP="006167B0">
      <w:pPr>
        <w:rPr>
          <w:rFonts w:ascii="Times New Roman" w:hAnsi="Times New Roman"/>
        </w:rPr>
      </w:pPr>
    </w:p>
    <w:p w:rsidR="006167B0" w:rsidRPr="006970CE" w:rsidRDefault="00182017" w:rsidP="006A698D">
      <w:pPr>
        <w:rPr>
          <w:rFonts w:ascii="Times New Roman" w:hAnsi="Times New Roman"/>
        </w:rPr>
      </w:pPr>
      <w:r w:rsidRPr="006970CE">
        <w:rPr>
          <w:rFonts w:ascii="Times New Roman" w:hAnsi="Times New Roman"/>
          <w:b/>
        </w:rPr>
        <w:t>(10)</w:t>
      </w:r>
      <w:r w:rsidRPr="006970CE">
        <w:rPr>
          <w:rFonts w:ascii="Times New Roman" w:hAnsi="Times New Roman"/>
        </w:rPr>
        <w:t xml:space="preserve"> </w:t>
      </w:r>
      <w:r w:rsidR="006167B0" w:rsidRPr="006970CE">
        <w:rPr>
          <w:rFonts w:ascii="Times New Roman" w:hAnsi="Times New Roman"/>
        </w:rPr>
        <w:t xml:space="preserve">You can now weigh each of the grain sizes to determine the grain size distribution among (approximately) sand, silt, and clay-sized particles </w:t>
      </w:r>
    </w:p>
    <w:p w:rsidR="00182017" w:rsidRPr="006970CE" w:rsidRDefault="00182017" w:rsidP="006A698D">
      <w:pPr>
        <w:rPr>
          <w:rFonts w:ascii="Times New Roman" w:hAnsi="Times New Roman"/>
          <w:b/>
        </w:rPr>
      </w:pPr>
    </w:p>
    <w:p w:rsidR="00F144F0" w:rsidRPr="006970CE" w:rsidRDefault="006167B0" w:rsidP="006A698D">
      <w:pPr>
        <w:rPr>
          <w:rFonts w:ascii="Times New Roman" w:hAnsi="Times New Roman"/>
          <w:b/>
        </w:rPr>
      </w:pPr>
      <w:r w:rsidRPr="006970CE">
        <w:rPr>
          <w:rFonts w:ascii="Times New Roman" w:hAnsi="Times New Roman"/>
          <w:b/>
        </w:rPr>
        <w:t xml:space="preserve">Record all of </w:t>
      </w:r>
      <w:r w:rsidR="00230EC8" w:rsidRPr="006970CE">
        <w:rPr>
          <w:rFonts w:ascii="Times New Roman" w:hAnsi="Times New Roman"/>
          <w:b/>
        </w:rPr>
        <w:t xml:space="preserve">your </w:t>
      </w:r>
      <w:r w:rsidRPr="006970CE">
        <w:rPr>
          <w:rFonts w:ascii="Times New Roman" w:hAnsi="Times New Roman"/>
          <w:b/>
        </w:rPr>
        <w:t xml:space="preserve">raw data </w:t>
      </w:r>
      <w:r w:rsidR="00185F10" w:rsidRPr="006970CE">
        <w:rPr>
          <w:rFonts w:ascii="Times New Roman" w:hAnsi="Times New Roman"/>
          <w:b/>
        </w:rPr>
        <w:t xml:space="preserve">throughout your field and lab work </w:t>
      </w:r>
      <w:r w:rsidRPr="006970CE">
        <w:rPr>
          <w:rFonts w:ascii="Times New Roman" w:hAnsi="Times New Roman"/>
          <w:b/>
        </w:rPr>
        <w:t>in your notebook and make interpretations about differences between coniferous vs. deciduous soils and surface vs. ~1m deep soils.</w:t>
      </w:r>
      <w:r w:rsidR="00185F10" w:rsidRPr="006970CE">
        <w:rPr>
          <w:rFonts w:ascii="Times New Roman" w:hAnsi="Times New Roman"/>
          <w:b/>
        </w:rPr>
        <w:t xml:space="preserve"> </w:t>
      </w:r>
    </w:p>
    <w:p w:rsidR="006167B0" w:rsidRPr="006970CE" w:rsidRDefault="006167B0" w:rsidP="00F144F0">
      <w:pPr>
        <w:rPr>
          <w:rFonts w:ascii="Times New Roman" w:hAnsi="Times New Roman"/>
        </w:rPr>
      </w:pPr>
    </w:p>
    <w:p w:rsidR="006970CE" w:rsidRPr="006970CE" w:rsidRDefault="00FD4E83" w:rsidP="006970CE">
      <w:pPr>
        <w:rPr>
          <w:rFonts w:ascii="Times New Roman" w:hAnsi="Times New Roman"/>
          <w:b/>
          <w:u w:val="single"/>
        </w:rPr>
      </w:pPr>
      <w:r>
        <w:rPr>
          <w:rFonts w:ascii="Times New Roman" w:hAnsi="Times New Roman"/>
          <w:b/>
          <w:u w:val="single"/>
        </w:rPr>
        <w:t xml:space="preserve">Lab report details-- </w:t>
      </w:r>
      <w:r w:rsidR="006970CE" w:rsidRPr="006970CE">
        <w:rPr>
          <w:rFonts w:ascii="Times New Roman" w:hAnsi="Times New Roman"/>
          <w:b/>
          <w:u w:val="single"/>
        </w:rPr>
        <w:t>What are you handing in (due in Week 4)</w:t>
      </w:r>
    </w:p>
    <w:p w:rsidR="006970CE" w:rsidRPr="006970CE" w:rsidRDefault="006970CE" w:rsidP="006970CE">
      <w:pPr>
        <w:rPr>
          <w:rFonts w:ascii="Times New Roman" w:hAnsi="Times New Roman"/>
          <w:b/>
          <w:u w:val="single"/>
        </w:rPr>
      </w:pPr>
    </w:p>
    <w:p w:rsidR="006970CE" w:rsidRPr="006970CE" w:rsidRDefault="006970CE" w:rsidP="006970CE">
      <w:pPr>
        <w:rPr>
          <w:rFonts w:ascii="Times New Roman" w:hAnsi="Times New Roman"/>
        </w:rPr>
      </w:pPr>
      <w:r w:rsidRPr="006970CE">
        <w:rPr>
          <w:rFonts w:ascii="Times New Roman" w:hAnsi="Times New Roman"/>
        </w:rPr>
        <w:t xml:space="preserve">Your final product, based on your field notes and laboratory work, will be a </w:t>
      </w:r>
      <w:r>
        <w:rPr>
          <w:rFonts w:ascii="Times New Roman" w:hAnsi="Times New Roman"/>
        </w:rPr>
        <w:t xml:space="preserve">detailed </w:t>
      </w:r>
      <w:r w:rsidR="00077D1B">
        <w:rPr>
          <w:rFonts w:ascii="Times New Roman" w:hAnsi="Times New Roman"/>
        </w:rPr>
        <w:t xml:space="preserve">Lab Report </w:t>
      </w:r>
      <w:r w:rsidRPr="006970CE">
        <w:rPr>
          <w:rFonts w:ascii="Times New Roman" w:hAnsi="Times New Roman"/>
        </w:rPr>
        <w:t>in which you:</w:t>
      </w:r>
    </w:p>
    <w:p w:rsidR="006970CE" w:rsidRPr="006970CE" w:rsidRDefault="006970CE" w:rsidP="006970CE">
      <w:pPr>
        <w:rPr>
          <w:rFonts w:ascii="Times New Roman" w:hAnsi="Times New Roman"/>
        </w:rPr>
      </w:pPr>
    </w:p>
    <w:p w:rsidR="006970CE" w:rsidRPr="006970CE" w:rsidRDefault="006970CE" w:rsidP="006970CE">
      <w:pPr>
        <w:rPr>
          <w:rFonts w:ascii="Times New Roman" w:hAnsi="Times New Roman"/>
        </w:rPr>
      </w:pPr>
      <w:r w:rsidRPr="006970CE">
        <w:rPr>
          <w:rFonts w:ascii="Times New Roman" w:hAnsi="Times New Roman"/>
        </w:rPr>
        <w:t xml:space="preserve">(a) </w:t>
      </w:r>
      <w:proofErr w:type="gramStart"/>
      <w:r w:rsidRPr="006970CE">
        <w:rPr>
          <w:rFonts w:ascii="Times New Roman" w:hAnsi="Times New Roman"/>
        </w:rPr>
        <w:t>characterize</w:t>
      </w:r>
      <w:proofErr w:type="gramEnd"/>
      <w:r w:rsidRPr="006970CE">
        <w:rPr>
          <w:rFonts w:ascii="Times New Roman" w:hAnsi="Times New Roman"/>
        </w:rPr>
        <w:t xml:space="preserve"> your sampling site and field visit, including the location of your site and how you got there, who you are working with, temperature and weather during sample collection, and any other factors that might influence the samples you collected</w:t>
      </w:r>
    </w:p>
    <w:p w:rsidR="006970CE" w:rsidRPr="006970CE" w:rsidRDefault="006970CE" w:rsidP="006970CE">
      <w:pPr>
        <w:rPr>
          <w:rFonts w:ascii="Times New Roman" w:hAnsi="Times New Roman"/>
        </w:rPr>
      </w:pPr>
    </w:p>
    <w:p w:rsidR="006970CE" w:rsidRPr="006970CE" w:rsidRDefault="006970CE" w:rsidP="006970CE">
      <w:pPr>
        <w:rPr>
          <w:rFonts w:ascii="Times New Roman" w:hAnsi="Times New Roman"/>
        </w:rPr>
      </w:pPr>
      <w:r w:rsidRPr="006970CE">
        <w:rPr>
          <w:rFonts w:ascii="Times New Roman" w:hAnsi="Times New Roman"/>
        </w:rPr>
        <w:t xml:space="preserve">(b) </w:t>
      </w:r>
      <w:proofErr w:type="gramStart"/>
      <w:r w:rsidRPr="006970CE">
        <w:rPr>
          <w:rFonts w:ascii="Times New Roman" w:hAnsi="Times New Roman"/>
        </w:rPr>
        <w:t>draw</w:t>
      </w:r>
      <w:proofErr w:type="gramEnd"/>
      <w:r w:rsidRPr="006970CE">
        <w:rPr>
          <w:rFonts w:ascii="Times New Roman" w:hAnsi="Times New Roman"/>
        </w:rPr>
        <w:t xml:space="preserve"> a very detailed diagram of your entire (1m) soil profile (every person should do this) -- taking time to note all of your observations including changes in color through the profile (the exact color can be determined using a </w:t>
      </w:r>
      <w:proofErr w:type="spellStart"/>
      <w:r w:rsidRPr="006970CE">
        <w:rPr>
          <w:rFonts w:ascii="Times New Roman" w:hAnsi="Times New Roman"/>
        </w:rPr>
        <w:t>Munsell</w:t>
      </w:r>
      <w:proofErr w:type="spellEnd"/>
      <w:r w:rsidRPr="006970CE">
        <w:rPr>
          <w:rFonts w:ascii="Times New Roman" w:hAnsi="Times New Roman"/>
        </w:rPr>
        <w:t xml:space="preserve"> soil chart), presence of roots or buried wood or soot, obvious changes in grain size (gravel/pebble, sand, silt, clay—or a mixture of them)  from the surface to 1 m depth.  The more detail the better.</w:t>
      </w:r>
    </w:p>
    <w:p w:rsidR="006970CE" w:rsidRPr="006970CE" w:rsidRDefault="006970CE" w:rsidP="006970CE">
      <w:pPr>
        <w:rPr>
          <w:rFonts w:ascii="Times New Roman" w:hAnsi="Times New Roman"/>
        </w:rPr>
      </w:pPr>
    </w:p>
    <w:p w:rsidR="006970CE" w:rsidRPr="006970CE" w:rsidRDefault="006970CE" w:rsidP="006970CE">
      <w:pPr>
        <w:rPr>
          <w:rFonts w:ascii="Times New Roman" w:hAnsi="Times New Roman"/>
        </w:rPr>
      </w:pPr>
      <w:r w:rsidRPr="006970CE">
        <w:rPr>
          <w:rFonts w:ascii="Times New Roman" w:hAnsi="Times New Roman"/>
        </w:rPr>
        <w:t xml:space="preserve">(c) </w:t>
      </w:r>
      <w:proofErr w:type="gramStart"/>
      <w:r w:rsidRPr="006970CE">
        <w:rPr>
          <w:rFonts w:ascii="Times New Roman" w:hAnsi="Times New Roman"/>
        </w:rPr>
        <w:t>present</w:t>
      </w:r>
      <w:proofErr w:type="gramEnd"/>
      <w:r w:rsidRPr="006970CE">
        <w:rPr>
          <w:rFonts w:ascii="Times New Roman" w:hAnsi="Times New Roman"/>
        </w:rPr>
        <w:t xml:space="preserve"> all of the qualitative and quantitative soil data that you collected in the field and lab regarding your </w:t>
      </w:r>
      <w:proofErr w:type="spellStart"/>
      <w:r w:rsidRPr="006970CE">
        <w:rPr>
          <w:rFonts w:ascii="Times New Roman" w:hAnsi="Times New Roman"/>
        </w:rPr>
        <w:t>surficial</w:t>
      </w:r>
      <w:proofErr w:type="spellEnd"/>
      <w:r w:rsidRPr="006970CE">
        <w:rPr>
          <w:rFonts w:ascii="Times New Roman" w:hAnsi="Times New Roman"/>
        </w:rPr>
        <w:t xml:space="preserve"> and 1m depth soil</w:t>
      </w:r>
    </w:p>
    <w:p w:rsidR="006970CE" w:rsidRPr="006970CE" w:rsidRDefault="006970CE" w:rsidP="006970CE">
      <w:pPr>
        <w:rPr>
          <w:rFonts w:ascii="Times New Roman" w:hAnsi="Times New Roman"/>
        </w:rPr>
      </w:pPr>
    </w:p>
    <w:p w:rsidR="006970CE" w:rsidRPr="006970CE" w:rsidRDefault="006970CE" w:rsidP="006970CE">
      <w:pPr>
        <w:rPr>
          <w:rFonts w:ascii="Times New Roman" w:hAnsi="Times New Roman"/>
        </w:rPr>
      </w:pPr>
      <w:r w:rsidRPr="006970CE">
        <w:rPr>
          <w:rFonts w:ascii="Times New Roman" w:hAnsi="Times New Roman"/>
        </w:rPr>
        <w:t xml:space="preserve">(d) </w:t>
      </w:r>
      <w:proofErr w:type="gramStart"/>
      <w:r w:rsidRPr="006970CE">
        <w:rPr>
          <w:rFonts w:ascii="Times New Roman" w:hAnsi="Times New Roman"/>
        </w:rPr>
        <w:t>describe</w:t>
      </w:r>
      <w:proofErr w:type="gramEnd"/>
      <w:r w:rsidRPr="006970CE">
        <w:rPr>
          <w:rFonts w:ascii="Times New Roman" w:hAnsi="Times New Roman"/>
        </w:rPr>
        <w:t xml:space="preserve"> and discuss how each of the qualitative/quantitative soil features  observed/measured can inform one about soil formation and/or the potential fertility of this soil if it was to be used in a garden (as surface soil).</w:t>
      </w:r>
    </w:p>
    <w:p w:rsidR="006970CE" w:rsidRPr="006970CE" w:rsidRDefault="006970CE" w:rsidP="006970CE">
      <w:pPr>
        <w:rPr>
          <w:rFonts w:ascii="Times New Roman" w:hAnsi="Times New Roman"/>
        </w:rPr>
      </w:pPr>
    </w:p>
    <w:p w:rsidR="009807B3" w:rsidRDefault="006970CE">
      <w:pPr>
        <w:rPr>
          <w:rFonts w:ascii="Times New Roman" w:hAnsi="Times New Roman"/>
        </w:rPr>
      </w:pPr>
      <w:r w:rsidRPr="006970CE">
        <w:rPr>
          <w:rFonts w:ascii="Times New Roman" w:hAnsi="Times New Roman"/>
        </w:rPr>
        <w:t xml:space="preserve">(e) </w:t>
      </w:r>
      <w:proofErr w:type="gramStart"/>
      <w:r w:rsidRPr="006970CE">
        <w:rPr>
          <w:rFonts w:ascii="Times New Roman" w:hAnsi="Times New Roman"/>
        </w:rPr>
        <w:t>state</w:t>
      </w:r>
      <w:proofErr w:type="gramEnd"/>
      <w:r w:rsidRPr="006970CE">
        <w:rPr>
          <w:rFonts w:ascii="Times New Roman" w:hAnsi="Times New Roman"/>
        </w:rPr>
        <w:t xml:space="preserve"> your proposal for which soil (</w:t>
      </w:r>
      <w:proofErr w:type="spellStart"/>
      <w:r w:rsidRPr="006970CE">
        <w:rPr>
          <w:rFonts w:ascii="Times New Roman" w:hAnsi="Times New Roman"/>
        </w:rPr>
        <w:t>surficial</w:t>
      </w:r>
      <w:proofErr w:type="spellEnd"/>
      <w:r w:rsidRPr="006970CE">
        <w:rPr>
          <w:rFonts w:ascii="Times New Roman" w:hAnsi="Times New Roman"/>
        </w:rPr>
        <w:t xml:space="preserve"> or 1m depth) would be more appropriate to collect and use to support a hypothetical garden and support using data and discussion point</w:t>
      </w:r>
      <w:r w:rsidR="00AC4288">
        <w:rPr>
          <w:rFonts w:ascii="Times New Roman" w:hAnsi="Times New Roman"/>
        </w:rPr>
        <w:t>s</w:t>
      </w:r>
      <w:r w:rsidRPr="006970CE">
        <w:rPr>
          <w:rFonts w:ascii="Times New Roman" w:hAnsi="Times New Roman"/>
        </w:rPr>
        <w:t xml:space="preserve"> from </w:t>
      </w:r>
      <w:r w:rsidR="00AC4288">
        <w:rPr>
          <w:rFonts w:ascii="Times New Roman" w:hAnsi="Times New Roman"/>
        </w:rPr>
        <w:t xml:space="preserve">part </w:t>
      </w:r>
      <w:r w:rsidRPr="006970CE">
        <w:rPr>
          <w:rFonts w:ascii="Times New Roman" w:hAnsi="Times New Roman"/>
        </w:rPr>
        <w:t xml:space="preserve">(d) </w:t>
      </w:r>
    </w:p>
    <w:p w:rsidR="009807B3" w:rsidRDefault="009807B3">
      <w:pPr>
        <w:rPr>
          <w:rFonts w:ascii="Times New Roman" w:hAnsi="Times New Roman"/>
        </w:rPr>
      </w:pPr>
    </w:p>
    <w:p w:rsidR="009807B3" w:rsidRDefault="009807B3">
      <w:pPr>
        <w:rPr>
          <w:rFonts w:ascii="Times New Roman" w:hAnsi="Times New Roman"/>
        </w:rPr>
      </w:pPr>
    </w:p>
    <w:p w:rsidR="009807B3" w:rsidRDefault="009807B3">
      <w:pPr>
        <w:rPr>
          <w:rFonts w:ascii="Times New Roman" w:hAnsi="Times New Roman"/>
        </w:rPr>
      </w:pPr>
    </w:p>
    <w:p w:rsidR="009807B3" w:rsidRPr="009807B3" w:rsidRDefault="009807B3" w:rsidP="009807B3">
      <w:pPr>
        <w:rPr>
          <w:rFonts w:ascii="Times New Roman" w:hAnsi="Times New Roman"/>
          <w:b/>
          <w:u w:val="single"/>
        </w:rPr>
      </w:pPr>
      <w:r w:rsidRPr="009807B3">
        <w:rPr>
          <w:rFonts w:ascii="Times New Roman" w:hAnsi="Times New Roman"/>
          <w:b/>
          <w:u w:val="single"/>
        </w:rPr>
        <w:t>References</w:t>
      </w:r>
    </w:p>
    <w:p w:rsidR="009807B3" w:rsidRPr="009807B3" w:rsidRDefault="009807B3" w:rsidP="00980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9E3D9F" w:rsidRPr="009807B3" w:rsidRDefault="009807B3">
      <w:pPr>
        <w:rPr>
          <w:rFonts w:ascii="Times New Roman" w:hAnsi="Times New Roman"/>
        </w:rPr>
      </w:pPr>
      <w:r w:rsidRPr="009807B3">
        <w:rPr>
          <w:rFonts w:ascii="Times New Roman" w:hAnsi="Times New Roman" w:cs="Times New Roman"/>
          <w:color w:val="343434"/>
          <w:szCs w:val="26"/>
        </w:rPr>
        <w:t xml:space="preserve">Chapin, F.S., III, P.A. Matson, and H.A. Mooney (2002). </w:t>
      </w:r>
      <w:proofErr w:type="gramStart"/>
      <w:r w:rsidRPr="009807B3">
        <w:rPr>
          <w:rFonts w:ascii="Times New Roman" w:hAnsi="Times New Roman" w:cs="Times New Roman"/>
          <w:color w:val="343434"/>
          <w:szCs w:val="26"/>
        </w:rPr>
        <w:t>Principles of Terrestrial Ecosystem Ecology.</w:t>
      </w:r>
      <w:proofErr w:type="gramEnd"/>
      <w:r w:rsidRPr="009807B3">
        <w:rPr>
          <w:rFonts w:ascii="Times New Roman" w:hAnsi="Times New Roman" w:cs="Times New Roman"/>
          <w:color w:val="343434"/>
          <w:szCs w:val="26"/>
        </w:rPr>
        <w:t xml:space="preserve"> Springer-</w:t>
      </w:r>
      <w:proofErr w:type="spellStart"/>
      <w:r w:rsidRPr="009807B3">
        <w:rPr>
          <w:rFonts w:ascii="Times New Roman" w:hAnsi="Times New Roman" w:cs="Times New Roman"/>
          <w:color w:val="343434"/>
          <w:szCs w:val="26"/>
        </w:rPr>
        <w:t>Verlag</w:t>
      </w:r>
      <w:proofErr w:type="spellEnd"/>
      <w:r w:rsidRPr="009807B3">
        <w:rPr>
          <w:rFonts w:ascii="Times New Roman" w:hAnsi="Times New Roman" w:cs="Times New Roman"/>
          <w:color w:val="343434"/>
          <w:szCs w:val="26"/>
        </w:rPr>
        <w:t>, New York ISBN 0-387-95439-2.</w:t>
      </w:r>
    </w:p>
    <w:sectPr w:rsidR="009E3D9F" w:rsidRPr="009807B3" w:rsidSect="00182017">
      <w:headerReference w:type="default" r:id="rId5"/>
      <w:footerReference w:type="even" r:id="rId6"/>
      <w:footerReference w:type="default" r:id="rId7"/>
      <w:pgSz w:w="12240" w:h="15840"/>
      <w:pgMar w:top="1152" w:right="1440" w:bottom="1152"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DejaVu Sans">
    <w:altName w:val="Arial Unicode MS"/>
    <w:charset w:val="80"/>
    <w:family w:val="auto"/>
    <w:pitch w:val="variable"/>
    <w:sig w:usb0="00000001" w:usb1="08070000" w:usb2="00000010" w:usb3="00000000" w:csb0="00020000" w:csb1="00000000"/>
  </w:font>
  <w:font w:name="Mangal">
    <w:charset w:val="00"/>
    <w:family w:val="auto"/>
    <w:pitch w:val="variable"/>
    <w:sig w:usb0="00008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CE" w:rsidRDefault="000B54D1" w:rsidP="00185F10">
    <w:pPr>
      <w:pStyle w:val="Footer"/>
      <w:framePr w:wrap="around" w:vAnchor="text" w:hAnchor="margin" w:xAlign="center" w:y="1"/>
      <w:rPr>
        <w:rStyle w:val="PageNumber"/>
      </w:rPr>
    </w:pPr>
    <w:r>
      <w:rPr>
        <w:rStyle w:val="PageNumber"/>
      </w:rPr>
      <w:fldChar w:fldCharType="begin"/>
    </w:r>
    <w:r w:rsidR="006970CE">
      <w:rPr>
        <w:rStyle w:val="PageNumber"/>
      </w:rPr>
      <w:instrText xml:space="preserve">PAGE  </w:instrText>
    </w:r>
    <w:r>
      <w:rPr>
        <w:rStyle w:val="PageNumber"/>
      </w:rPr>
      <w:fldChar w:fldCharType="end"/>
    </w:r>
  </w:p>
  <w:p w:rsidR="006970CE" w:rsidRDefault="006970CE" w:rsidP="00185F1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CE" w:rsidRDefault="000B54D1" w:rsidP="00185F10">
    <w:pPr>
      <w:pStyle w:val="Footer"/>
      <w:framePr w:wrap="around" w:vAnchor="text" w:hAnchor="margin" w:xAlign="center" w:y="1"/>
      <w:rPr>
        <w:rStyle w:val="PageNumber"/>
      </w:rPr>
    </w:pPr>
    <w:r>
      <w:rPr>
        <w:rStyle w:val="PageNumber"/>
      </w:rPr>
      <w:fldChar w:fldCharType="begin"/>
    </w:r>
    <w:r w:rsidR="006970CE">
      <w:rPr>
        <w:rStyle w:val="PageNumber"/>
      </w:rPr>
      <w:instrText xml:space="preserve">PAGE  </w:instrText>
    </w:r>
    <w:r>
      <w:rPr>
        <w:rStyle w:val="PageNumber"/>
      </w:rPr>
      <w:fldChar w:fldCharType="separate"/>
    </w:r>
    <w:r w:rsidR="00994221">
      <w:rPr>
        <w:rStyle w:val="PageNumber"/>
        <w:noProof/>
      </w:rPr>
      <w:t>5</w:t>
    </w:r>
    <w:r>
      <w:rPr>
        <w:rStyle w:val="PageNumber"/>
      </w:rPr>
      <w:fldChar w:fldCharType="end"/>
    </w:r>
  </w:p>
  <w:p w:rsidR="006970CE" w:rsidRDefault="006970CE" w:rsidP="00185F10">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CE" w:rsidRPr="00757282" w:rsidRDefault="006970CE" w:rsidP="00230EC8">
    <w:pPr>
      <w:pStyle w:val="Header"/>
      <w:jc w:val="right"/>
      <w:rPr>
        <w:rFonts w:ascii="Times New Roman" w:hAnsi="Times New Roman"/>
      </w:rPr>
    </w:pPr>
    <w:r w:rsidRPr="00757282">
      <w:rPr>
        <w:rFonts w:ascii="Times New Roman" w:hAnsi="Times New Roman"/>
      </w:rPr>
      <w:t>Biswas</w:t>
    </w:r>
  </w:p>
  <w:p w:rsidR="006970CE" w:rsidRPr="00757282" w:rsidRDefault="00077D1B" w:rsidP="00230EC8">
    <w:pPr>
      <w:pStyle w:val="Header"/>
      <w:jc w:val="right"/>
      <w:rPr>
        <w:rFonts w:ascii="Times New Roman" w:hAnsi="Times New Roman"/>
      </w:rPr>
    </w:pPr>
    <w:proofErr w:type="spellStart"/>
    <w:r>
      <w:rPr>
        <w:rFonts w:ascii="Times New Roman" w:hAnsi="Times New Roman"/>
      </w:rPr>
      <w:t>Env</w:t>
    </w:r>
    <w:proofErr w:type="spellEnd"/>
    <w:r>
      <w:rPr>
        <w:rFonts w:ascii="Times New Roman" w:hAnsi="Times New Roman"/>
      </w:rPr>
      <w:t>. Geology</w:t>
    </w:r>
  </w:p>
  <w:p w:rsidR="006970CE" w:rsidRPr="00757282" w:rsidRDefault="00077D1B" w:rsidP="00230EC8">
    <w:pPr>
      <w:pStyle w:val="Header"/>
      <w:jc w:val="right"/>
      <w:rPr>
        <w:rFonts w:ascii="Times New Roman" w:hAnsi="Times New Roman"/>
      </w:rPr>
    </w:pPr>
    <w:r>
      <w:rPr>
        <w:rFonts w:ascii="Times New Roman" w:hAnsi="Times New Roman"/>
      </w:rPr>
      <w:t>Soils Lab (Weeks 2 and 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insDel="0" w:formatting="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3D9F"/>
    <w:rsid w:val="000743FC"/>
    <w:rsid w:val="00077D1B"/>
    <w:rsid w:val="000B54D1"/>
    <w:rsid w:val="000C2411"/>
    <w:rsid w:val="001002DC"/>
    <w:rsid w:val="00182017"/>
    <w:rsid w:val="00185F10"/>
    <w:rsid w:val="001C0D36"/>
    <w:rsid w:val="00206A4E"/>
    <w:rsid w:val="00227227"/>
    <w:rsid w:val="00230EC8"/>
    <w:rsid w:val="00313F99"/>
    <w:rsid w:val="0034547C"/>
    <w:rsid w:val="00390E63"/>
    <w:rsid w:val="003D1928"/>
    <w:rsid w:val="003D3464"/>
    <w:rsid w:val="003E1496"/>
    <w:rsid w:val="00413C2E"/>
    <w:rsid w:val="00435017"/>
    <w:rsid w:val="00485432"/>
    <w:rsid w:val="004E3931"/>
    <w:rsid w:val="00562F75"/>
    <w:rsid w:val="005745B7"/>
    <w:rsid w:val="00586F77"/>
    <w:rsid w:val="005B6900"/>
    <w:rsid w:val="005B7544"/>
    <w:rsid w:val="005E6CC8"/>
    <w:rsid w:val="006167B0"/>
    <w:rsid w:val="00627605"/>
    <w:rsid w:val="00634E79"/>
    <w:rsid w:val="00693CB0"/>
    <w:rsid w:val="006970CE"/>
    <w:rsid w:val="006A698D"/>
    <w:rsid w:val="006E314C"/>
    <w:rsid w:val="006F5A7D"/>
    <w:rsid w:val="00757282"/>
    <w:rsid w:val="00793CB0"/>
    <w:rsid w:val="007E2EC0"/>
    <w:rsid w:val="007E3633"/>
    <w:rsid w:val="00836EAC"/>
    <w:rsid w:val="00847387"/>
    <w:rsid w:val="00852986"/>
    <w:rsid w:val="00881E16"/>
    <w:rsid w:val="0088745D"/>
    <w:rsid w:val="008A4704"/>
    <w:rsid w:val="008E4A8A"/>
    <w:rsid w:val="009124ED"/>
    <w:rsid w:val="009369F3"/>
    <w:rsid w:val="009807B3"/>
    <w:rsid w:val="00994221"/>
    <w:rsid w:val="009D6E7D"/>
    <w:rsid w:val="009E3D9F"/>
    <w:rsid w:val="00A0609D"/>
    <w:rsid w:val="00A138B9"/>
    <w:rsid w:val="00A33A3E"/>
    <w:rsid w:val="00A92B10"/>
    <w:rsid w:val="00AA15EE"/>
    <w:rsid w:val="00AA179F"/>
    <w:rsid w:val="00AB6EAE"/>
    <w:rsid w:val="00AC4288"/>
    <w:rsid w:val="00AD27BE"/>
    <w:rsid w:val="00B12AAA"/>
    <w:rsid w:val="00B23F15"/>
    <w:rsid w:val="00B23FB8"/>
    <w:rsid w:val="00B4256C"/>
    <w:rsid w:val="00B43D31"/>
    <w:rsid w:val="00B92CDC"/>
    <w:rsid w:val="00C32057"/>
    <w:rsid w:val="00CB0245"/>
    <w:rsid w:val="00D71810"/>
    <w:rsid w:val="00DB7B62"/>
    <w:rsid w:val="00DD6ED4"/>
    <w:rsid w:val="00DF4BE2"/>
    <w:rsid w:val="00E03147"/>
    <w:rsid w:val="00E046CF"/>
    <w:rsid w:val="00E61184"/>
    <w:rsid w:val="00E82E32"/>
    <w:rsid w:val="00EA0074"/>
    <w:rsid w:val="00EA2081"/>
    <w:rsid w:val="00EC0D0A"/>
    <w:rsid w:val="00F006B7"/>
    <w:rsid w:val="00F144F0"/>
    <w:rsid w:val="00FD4E8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3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E3D9F"/>
    <w:pPr>
      <w:ind w:left="720"/>
      <w:contextualSpacing/>
    </w:pPr>
  </w:style>
  <w:style w:type="paragraph" w:styleId="BalloonText">
    <w:name w:val="Balloon Text"/>
    <w:basedOn w:val="Normal"/>
    <w:link w:val="BalloonTextChar"/>
    <w:uiPriority w:val="99"/>
    <w:semiHidden/>
    <w:unhideWhenUsed/>
    <w:rsid w:val="004E3931"/>
    <w:rPr>
      <w:rFonts w:ascii="Lucida Grande" w:hAnsi="Lucida Grande"/>
      <w:sz w:val="18"/>
      <w:szCs w:val="18"/>
    </w:rPr>
  </w:style>
  <w:style w:type="character" w:customStyle="1" w:styleId="BalloonTextChar">
    <w:name w:val="Balloon Text Char"/>
    <w:basedOn w:val="DefaultParagraphFont"/>
    <w:link w:val="BalloonText"/>
    <w:uiPriority w:val="99"/>
    <w:semiHidden/>
    <w:rsid w:val="004E3931"/>
    <w:rPr>
      <w:rFonts w:ascii="Lucida Grande" w:hAnsi="Lucida Grande"/>
      <w:sz w:val="18"/>
      <w:szCs w:val="18"/>
    </w:rPr>
  </w:style>
  <w:style w:type="character" w:styleId="CommentReference">
    <w:name w:val="annotation reference"/>
    <w:basedOn w:val="DefaultParagraphFont"/>
    <w:uiPriority w:val="99"/>
    <w:semiHidden/>
    <w:unhideWhenUsed/>
    <w:rsid w:val="00CB0245"/>
    <w:rPr>
      <w:sz w:val="18"/>
      <w:szCs w:val="18"/>
    </w:rPr>
  </w:style>
  <w:style w:type="paragraph" w:styleId="CommentText">
    <w:name w:val="annotation text"/>
    <w:basedOn w:val="Normal"/>
    <w:link w:val="CommentTextChar"/>
    <w:uiPriority w:val="99"/>
    <w:semiHidden/>
    <w:unhideWhenUsed/>
    <w:rsid w:val="00CB0245"/>
  </w:style>
  <w:style w:type="character" w:customStyle="1" w:styleId="CommentTextChar">
    <w:name w:val="Comment Text Char"/>
    <w:basedOn w:val="DefaultParagraphFont"/>
    <w:link w:val="CommentText"/>
    <w:uiPriority w:val="99"/>
    <w:semiHidden/>
    <w:rsid w:val="00CB0245"/>
  </w:style>
  <w:style w:type="paragraph" w:styleId="CommentSubject">
    <w:name w:val="annotation subject"/>
    <w:basedOn w:val="CommentText"/>
    <w:next w:val="CommentText"/>
    <w:link w:val="CommentSubjectChar"/>
    <w:uiPriority w:val="99"/>
    <w:semiHidden/>
    <w:unhideWhenUsed/>
    <w:rsid w:val="00CB0245"/>
    <w:rPr>
      <w:b/>
      <w:bCs/>
      <w:sz w:val="20"/>
      <w:szCs w:val="20"/>
    </w:rPr>
  </w:style>
  <w:style w:type="character" w:customStyle="1" w:styleId="CommentSubjectChar">
    <w:name w:val="Comment Subject Char"/>
    <w:basedOn w:val="CommentTextChar"/>
    <w:link w:val="CommentSubject"/>
    <w:uiPriority w:val="99"/>
    <w:semiHidden/>
    <w:rsid w:val="00CB0245"/>
    <w:rPr>
      <w:b/>
      <w:bCs/>
      <w:sz w:val="20"/>
      <w:szCs w:val="20"/>
    </w:rPr>
  </w:style>
  <w:style w:type="paragraph" w:customStyle="1" w:styleId="Default">
    <w:name w:val="Default"/>
    <w:qFormat/>
    <w:rsid w:val="00A0609D"/>
    <w:pPr>
      <w:widowControl w:val="0"/>
      <w:suppressAutoHyphens/>
    </w:pPr>
    <w:rPr>
      <w:rFonts w:ascii="Times New Roman" w:eastAsia="DejaVu Sans" w:hAnsi="Times New Roman" w:cs="Mangal"/>
      <w:kern w:val="1"/>
      <w:lang w:eastAsia="hi-IN" w:bidi="hi-IN"/>
    </w:rPr>
  </w:style>
  <w:style w:type="paragraph" w:styleId="Footer">
    <w:name w:val="footer"/>
    <w:basedOn w:val="Normal"/>
    <w:link w:val="FooterChar"/>
    <w:uiPriority w:val="99"/>
    <w:semiHidden/>
    <w:unhideWhenUsed/>
    <w:rsid w:val="00185F10"/>
    <w:pPr>
      <w:tabs>
        <w:tab w:val="center" w:pos="4320"/>
        <w:tab w:val="right" w:pos="8640"/>
      </w:tabs>
    </w:pPr>
  </w:style>
  <w:style w:type="character" w:customStyle="1" w:styleId="FooterChar">
    <w:name w:val="Footer Char"/>
    <w:basedOn w:val="DefaultParagraphFont"/>
    <w:link w:val="Footer"/>
    <w:uiPriority w:val="99"/>
    <w:semiHidden/>
    <w:rsid w:val="00185F10"/>
  </w:style>
  <w:style w:type="character" w:styleId="PageNumber">
    <w:name w:val="page number"/>
    <w:basedOn w:val="DefaultParagraphFont"/>
    <w:uiPriority w:val="99"/>
    <w:semiHidden/>
    <w:unhideWhenUsed/>
    <w:rsid w:val="00185F10"/>
  </w:style>
  <w:style w:type="paragraph" w:styleId="Header">
    <w:name w:val="header"/>
    <w:basedOn w:val="Normal"/>
    <w:link w:val="HeaderChar"/>
    <w:uiPriority w:val="99"/>
    <w:semiHidden/>
    <w:unhideWhenUsed/>
    <w:rsid w:val="00230EC8"/>
    <w:pPr>
      <w:tabs>
        <w:tab w:val="center" w:pos="4320"/>
        <w:tab w:val="right" w:pos="8640"/>
      </w:tabs>
    </w:pPr>
  </w:style>
  <w:style w:type="character" w:customStyle="1" w:styleId="HeaderChar">
    <w:name w:val="Header Char"/>
    <w:basedOn w:val="DefaultParagraphFont"/>
    <w:link w:val="Header"/>
    <w:uiPriority w:val="99"/>
    <w:semiHidden/>
    <w:rsid w:val="00230EC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1512</Words>
  <Characters>8620</Characters>
  <Application>Microsoft Macintosh Word</Application>
  <DocSecurity>0</DocSecurity>
  <Lines>71</Lines>
  <Paragraphs>17</Paragraphs>
  <ScaleCrop>false</ScaleCrop>
  <Company>The Evergreen State College</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Abir Biswas</dc:creator>
  <cp:keywords/>
  <cp:lastModifiedBy>Abir Biswas</cp:lastModifiedBy>
  <cp:revision>2</cp:revision>
  <cp:lastPrinted>2013-01-17T18:07:00Z</cp:lastPrinted>
  <dcterms:created xsi:type="dcterms:W3CDTF">2013-06-10T17:53:00Z</dcterms:created>
  <dcterms:modified xsi:type="dcterms:W3CDTF">2013-06-10T17:53:00Z</dcterms:modified>
</cp:coreProperties>
</file>